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15FF" w14:textId="2641B820" w:rsidR="00AC4F79" w:rsidRPr="00AC4F79" w:rsidRDefault="00AC4F79" w:rsidP="00AC4F79">
      <w:pPr>
        <w:pStyle w:val="NormalWeb"/>
        <w:spacing w:before="0" w:beforeAutospacing="0" w:after="240" w:afterAutospacing="0"/>
        <w:rPr>
          <w:rFonts w:asciiTheme="minorHAnsi" w:hAnsiTheme="minorHAnsi" w:cstheme="minorHAnsi"/>
          <w:color w:val="FF0000"/>
        </w:rPr>
      </w:pPr>
      <w:bookmarkStart w:id="0" w:name="_Hlk67490419"/>
      <w:bookmarkStart w:id="1" w:name="_Hlk67490287"/>
      <w:bookmarkStart w:id="2" w:name="_Hlk66803922"/>
      <w:r w:rsidRPr="00AC4F79">
        <w:rPr>
          <w:rFonts w:asciiTheme="minorHAnsi" w:hAnsiTheme="minorHAnsi" w:cstheme="minorHAnsi"/>
          <w:color w:val="FF0000"/>
        </w:rPr>
        <w:t>Model Health and Safety Policy by the Bikeability Trust. Version 1, April 2021.</w:t>
      </w:r>
    </w:p>
    <w:p w14:paraId="6F41A45C" w14:textId="3C28D6AF" w:rsidR="00AC4F79" w:rsidRPr="00AC4F79" w:rsidRDefault="00AC4F79" w:rsidP="00AC4F79">
      <w:pPr>
        <w:pStyle w:val="NormalWeb"/>
        <w:spacing w:before="0" w:beforeAutospacing="0" w:after="240" w:afterAutospacing="0"/>
        <w:rPr>
          <w:rFonts w:asciiTheme="minorHAnsi" w:hAnsiTheme="minorHAnsi" w:cstheme="minorHAnsi"/>
          <w:color w:val="FF0000"/>
        </w:rPr>
      </w:pPr>
      <w:bookmarkStart w:id="3" w:name="_Hlk68161705"/>
      <w:r w:rsidRPr="00AC4F79">
        <w:rPr>
          <w:rFonts w:asciiTheme="minorHAnsi" w:hAnsiTheme="minorHAnsi" w:cstheme="minorHAnsi"/>
          <w:color w:val="FF0000"/>
        </w:rPr>
        <w:t xml:space="preserve">All </w:t>
      </w:r>
      <w:r w:rsidRPr="00AC4F79">
        <w:rPr>
          <w:rFonts w:asciiTheme="minorHAnsi" w:hAnsiTheme="minorHAnsi" w:cstheme="minorHAnsi"/>
          <w:b/>
          <w:bCs/>
          <w:color w:val="FF0000"/>
        </w:rPr>
        <w:t>red type</w:t>
      </w:r>
      <w:r w:rsidRPr="00AC4F79">
        <w:rPr>
          <w:rFonts w:asciiTheme="minorHAnsi" w:hAnsiTheme="minorHAnsi" w:cstheme="minorHAnsi"/>
          <w:color w:val="FF0000"/>
        </w:rPr>
        <w:t xml:space="preserve"> should be replaced by the relevant information specific to your organisation. </w:t>
      </w:r>
      <w:r w:rsidRPr="00AC4F79">
        <w:rPr>
          <w:rFonts w:asciiTheme="minorHAnsi" w:hAnsiTheme="minorHAnsi" w:cstheme="minorHAnsi"/>
          <w:color w:val="FF0000"/>
          <w:highlight w:val="yellow"/>
        </w:rPr>
        <w:t>Yellow highlights</w:t>
      </w:r>
      <w:r w:rsidRPr="00AC4F79">
        <w:rPr>
          <w:rFonts w:asciiTheme="minorHAnsi" w:hAnsiTheme="minorHAnsi" w:cstheme="minorHAnsi"/>
          <w:color w:val="FF0000"/>
        </w:rPr>
        <w:t xml:space="preserve"> indicate where the model Health and Safety fulfils the Bikeability Trust’s requirements as set out in the ‘Training provider application form.v8’ of April 2021.</w:t>
      </w:r>
    </w:p>
    <w:p w14:paraId="444B5DA0" w14:textId="6EA7CB28" w:rsidR="00AC4F79" w:rsidRPr="00AC4F79" w:rsidRDefault="00AC4F79" w:rsidP="00AC4F79">
      <w:pPr>
        <w:pStyle w:val="NormalWeb"/>
        <w:spacing w:before="0" w:beforeAutospacing="0" w:after="240" w:afterAutospacing="0"/>
        <w:rPr>
          <w:rFonts w:asciiTheme="minorHAnsi" w:hAnsiTheme="minorHAnsi" w:cstheme="minorHAnsi"/>
          <w:color w:val="FF0000"/>
        </w:rPr>
      </w:pPr>
      <w:bookmarkStart w:id="4" w:name="_Hlk68161767"/>
      <w:bookmarkEnd w:id="3"/>
      <w:r w:rsidRPr="00AC4F79">
        <w:rPr>
          <w:rFonts w:asciiTheme="minorHAnsi" w:hAnsiTheme="minorHAnsi" w:cstheme="minorHAnsi"/>
          <w:color w:val="FF0000"/>
        </w:rPr>
        <w:t xml:space="preserve">This template can be used as the basis for Training providers’ Health and Safety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w:t>
      </w:r>
      <w:r w:rsidR="007C4341" w:rsidRPr="00AC4F79">
        <w:rPr>
          <w:rFonts w:asciiTheme="minorHAnsi" w:hAnsiTheme="minorHAnsi" w:cstheme="minorHAnsi"/>
          <w:color w:val="FF0000"/>
        </w:rPr>
        <w:t xml:space="preserve">Bikeability </w:t>
      </w:r>
      <w:r w:rsidRPr="00AC4F79">
        <w:rPr>
          <w:rFonts w:asciiTheme="minorHAnsi" w:hAnsiTheme="minorHAnsi" w:cstheme="minorHAnsi"/>
          <w:color w:val="FF0000"/>
        </w:rPr>
        <w:t xml:space="preserve">Plus Family </w:t>
      </w:r>
      <w:r w:rsidR="007C4341">
        <w:rPr>
          <w:rFonts w:asciiTheme="minorHAnsi" w:hAnsiTheme="minorHAnsi" w:cstheme="minorHAnsi"/>
          <w:color w:val="FF0000"/>
        </w:rPr>
        <w:t>and Adult training</w:t>
      </w:r>
      <w:r w:rsidRPr="00AC4F79">
        <w:rPr>
          <w:rFonts w:asciiTheme="minorHAnsi" w:hAnsiTheme="minorHAnsi" w:cstheme="minorHAnsi"/>
          <w:color w:val="FF0000"/>
        </w:rPr>
        <w:t xml:space="preserve">. </w:t>
      </w:r>
    </w:p>
    <w:bookmarkEnd w:id="4"/>
    <w:bookmarkEnd w:id="0"/>
    <w:bookmarkEnd w:id="1"/>
    <w:p w14:paraId="516216D5" w14:textId="10FB2873" w:rsidR="00CC0150" w:rsidRPr="00856D22" w:rsidRDefault="00CC0150" w:rsidP="00CC0150">
      <w:pPr>
        <w:pStyle w:val="NormalWeb"/>
        <w:spacing w:before="0" w:beforeAutospacing="0" w:after="240" w:afterAutospacing="0"/>
        <w:rPr>
          <w:rFonts w:asciiTheme="minorHAnsi" w:hAnsiTheme="minorHAnsi" w:cstheme="minorHAnsi"/>
          <w:color w:val="FF0000"/>
        </w:rPr>
      </w:pPr>
      <w:r w:rsidRPr="00D255F3">
        <w:rPr>
          <w:rFonts w:asciiTheme="minorHAnsi" w:hAnsiTheme="minorHAnsi" w:cstheme="minorHAnsi"/>
          <w:color w:val="FF0000"/>
        </w:rPr>
        <w:t xml:space="preserve">The policy </w:t>
      </w:r>
      <w:r w:rsidR="0086235E">
        <w:rPr>
          <w:rFonts w:asciiTheme="minorHAnsi" w:hAnsiTheme="minorHAnsi" w:cstheme="minorHAnsi"/>
          <w:color w:val="FF0000"/>
        </w:rPr>
        <w:t>needs to</w:t>
      </w:r>
      <w:r w:rsidRPr="00D255F3">
        <w:rPr>
          <w:rFonts w:asciiTheme="minorHAnsi" w:hAnsiTheme="minorHAnsi" w:cstheme="minorHAnsi"/>
          <w:color w:val="FF0000"/>
        </w:rPr>
        <w:t xml:space="preserve"> show that you are fully compliant with the Health and Safety at Work </w:t>
      </w:r>
      <w:r w:rsidRPr="00856D22">
        <w:rPr>
          <w:rFonts w:asciiTheme="minorHAnsi" w:hAnsiTheme="minorHAnsi" w:cstheme="minorHAnsi"/>
          <w:color w:val="FF0000"/>
        </w:rPr>
        <w:t xml:space="preserve">Act 1974 and describe what your organisation will do to implement this </w:t>
      </w:r>
      <w:r w:rsidR="00676E28" w:rsidRPr="00856D22">
        <w:rPr>
          <w:rFonts w:asciiTheme="minorHAnsi" w:hAnsiTheme="minorHAnsi" w:cstheme="minorHAnsi"/>
          <w:color w:val="FF0000"/>
        </w:rPr>
        <w:t>legislation</w:t>
      </w:r>
      <w:r w:rsidRPr="00856D22">
        <w:rPr>
          <w:rFonts w:asciiTheme="minorHAnsi" w:hAnsiTheme="minorHAnsi" w:cstheme="minorHAnsi"/>
          <w:color w:val="FF0000"/>
        </w:rPr>
        <w:t xml:space="preserve">. </w:t>
      </w:r>
    </w:p>
    <w:p w14:paraId="378907E0" w14:textId="69602515" w:rsidR="009C774C" w:rsidRPr="00856D22" w:rsidRDefault="009C774C" w:rsidP="009C774C">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 xml:space="preserve">If you don’t work for a Grant recipient, </w:t>
      </w:r>
      <w:r w:rsidR="00AC4F79" w:rsidRPr="00856D22">
        <w:rPr>
          <w:rFonts w:asciiTheme="minorHAnsi" w:hAnsiTheme="minorHAnsi" w:cstheme="minorHAnsi"/>
          <w:color w:val="FF0000"/>
        </w:rPr>
        <w:t>please</w:t>
      </w:r>
      <w:r w:rsidRPr="00856D22">
        <w:rPr>
          <w:rFonts w:asciiTheme="minorHAnsi" w:hAnsiTheme="minorHAnsi" w:cstheme="minorHAnsi"/>
          <w:color w:val="FF0000"/>
        </w:rPr>
        <w:t xml:space="preserve"> remove all references to Grant recipients.</w:t>
      </w:r>
    </w:p>
    <w:p w14:paraId="2493EE69" w14:textId="0D24746D" w:rsidR="00B422CA" w:rsidRPr="00C15F45" w:rsidRDefault="00B422CA" w:rsidP="00C15F45">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This policy must be available to all employees, instructors and the public</w:t>
      </w:r>
      <w:r>
        <w:rPr>
          <w:rFonts w:asciiTheme="minorHAnsi" w:hAnsiTheme="minorHAnsi" w:cstheme="minorHAnsi"/>
          <w:color w:val="FF0000"/>
        </w:rPr>
        <w:t>.</w:t>
      </w:r>
    </w:p>
    <w:p w14:paraId="07B3619B" w14:textId="77777777" w:rsidR="0086235E" w:rsidRPr="00D255F3" w:rsidRDefault="0086235E" w:rsidP="00CC0150">
      <w:pPr>
        <w:pStyle w:val="Default"/>
        <w:rPr>
          <w:rFonts w:asciiTheme="minorHAnsi" w:hAnsiTheme="minorHAnsi" w:cstheme="minorHAnsi"/>
        </w:rPr>
      </w:pPr>
    </w:p>
    <w:p w14:paraId="76DAE74E" w14:textId="7DDE0A65" w:rsidR="00CC0150" w:rsidRPr="00AC4F79" w:rsidRDefault="00CC0150" w:rsidP="00CC0150">
      <w:pPr>
        <w:pStyle w:val="Default"/>
        <w:rPr>
          <w:rFonts w:asciiTheme="minorHAnsi" w:hAnsiTheme="minorHAnsi" w:cstheme="minorHAnsi"/>
          <w:color w:val="FF0000"/>
          <w:highlight w:val="yellow"/>
        </w:rPr>
      </w:pPr>
      <w:bookmarkStart w:id="5" w:name="_Hlk66799430"/>
      <w:r w:rsidRPr="00AC4F79">
        <w:rPr>
          <w:rFonts w:asciiTheme="minorHAnsi" w:hAnsiTheme="minorHAnsi" w:cstheme="minorHAnsi"/>
          <w:b/>
          <w:bCs/>
          <w:highlight w:val="yellow"/>
        </w:rPr>
        <w:t xml:space="preserve">Designated Health and Safety </w:t>
      </w:r>
      <w:r w:rsidR="00296943" w:rsidRPr="00AC4F79">
        <w:rPr>
          <w:rFonts w:asciiTheme="minorHAnsi" w:hAnsiTheme="minorHAnsi" w:cstheme="minorHAnsi"/>
          <w:b/>
          <w:bCs/>
          <w:highlight w:val="yellow"/>
        </w:rPr>
        <w:t>Lead</w:t>
      </w:r>
      <w:r w:rsidRPr="00AC4F79">
        <w:rPr>
          <w:rFonts w:asciiTheme="minorHAnsi" w:hAnsiTheme="minorHAnsi" w:cstheme="minorHAnsi"/>
          <w:highlight w:val="yellow"/>
        </w:rPr>
        <w:t xml:space="preserve">: </w:t>
      </w:r>
      <w:r w:rsidRPr="00AC4F79">
        <w:rPr>
          <w:rFonts w:asciiTheme="minorHAnsi" w:hAnsiTheme="minorHAnsi" w:cstheme="minorHAnsi"/>
          <w:color w:val="FF0000"/>
          <w:highlight w:val="yellow"/>
        </w:rPr>
        <w:t>Insert Name</w:t>
      </w:r>
    </w:p>
    <w:p w14:paraId="46E88E0D" w14:textId="77777777" w:rsidR="00CC0150" w:rsidRPr="00D255F3" w:rsidRDefault="00CC0150" w:rsidP="00CC0150">
      <w:pPr>
        <w:pStyle w:val="Default"/>
        <w:rPr>
          <w:rFonts w:asciiTheme="minorHAnsi" w:hAnsiTheme="minorHAnsi" w:cstheme="minorHAnsi"/>
        </w:rPr>
      </w:pPr>
      <w:r w:rsidRPr="00AC4F79">
        <w:rPr>
          <w:rFonts w:asciiTheme="minorHAnsi" w:hAnsiTheme="minorHAnsi" w:cstheme="minorHAnsi"/>
          <w:b/>
          <w:bCs/>
          <w:highlight w:val="yellow"/>
        </w:rPr>
        <w:t>Contact Details</w:t>
      </w:r>
      <w:r w:rsidRPr="00AC4F79">
        <w:rPr>
          <w:rFonts w:asciiTheme="minorHAnsi" w:hAnsiTheme="minorHAnsi" w:cstheme="minorHAnsi"/>
          <w:highlight w:val="yellow"/>
        </w:rPr>
        <w:t xml:space="preserve"> : </w:t>
      </w:r>
      <w:r w:rsidRPr="00AC4F79">
        <w:rPr>
          <w:rFonts w:asciiTheme="minorHAnsi" w:hAnsiTheme="minorHAnsi" w:cstheme="minorHAnsi"/>
          <w:color w:val="FF0000"/>
          <w:highlight w:val="yellow"/>
        </w:rPr>
        <w:t>Insert email and phone number</w:t>
      </w:r>
    </w:p>
    <w:p w14:paraId="629E6628" w14:textId="3EF4A1F7" w:rsidR="00CC0150" w:rsidRDefault="00CC0150" w:rsidP="00CC0150">
      <w:pPr>
        <w:pStyle w:val="Default"/>
        <w:rPr>
          <w:rFonts w:asciiTheme="minorHAnsi" w:hAnsiTheme="minorHAnsi" w:cstheme="minorHAnsi"/>
        </w:rPr>
      </w:pPr>
    </w:p>
    <w:p w14:paraId="68C093A8" w14:textId="34B3BDD7" w:rsidR="00337BE2" w:rsidRPr="00337BE2" w:rsidRDefault="00337BE2" w:rsidP="00337BE2">
      <w:pPr>
        <w:spacing w:after="0" w:line="240" w:lineRule="auto"/>
        <w:rPr>
          <w:rFonts w:cstheme="minorHAnsi"/>
          <w:b/>
          <w:bCs/>
          <w:color w:val="000000" w:themeColor="text1"/>
        </w:rPr>
      </w:pPr>
      <w:r w:rsidRPr="00337BE2">
        <w:rPr>
          <w:rFonts w:cstheme="minorHAnsi"/>
          <w:b/>
          <w:bCs/>
          <w:color w:val="000000"/>
          <w:sz w:val="24"/>
          <w:szCs w:val="24"/>
        </w:rPr>
        <w:t>Designated Quality Assessment (IQA) Lead:</w:t>
      </w:r>
      <w:r w:rsidRPr="00D255F3">
        <w:rPr>
          <w:rFonts w:cstheme="minorHAnsi"/>
        </w:rPr>
        <w:t xml:space="preserve"> </w:t>
      </w:r>
      <w:r w:rsidRPr="00337BE2">
        <w:rPr>
          <w:rFonts w:cstheme="minorHAnsi"/>
          <w:color w:val="FF0000"/>
          <w:sz w:val="24"/>
          <w:szCs w:val="24"/>
        </w:rPr>
        <w:t>Insert Name</w:t>
      </w:r>
    </w:p>
    <w:p w14:paraId="0AFEB709" w14:textId="77777777" w:rsidR="00337BE2" w:rsidRPr="00D255F3" w:rsidRDefault="00337BE2" w:rsidP="00CC0150">
      <w:pPr>
        <w:pStyle w:val="Default"/>
        <w:rPr>
          <w:rFonts w:asciiTheme="minorHAnsi" w:hAnsiTheme="minorHAnsi" w:cstheme="minorHAnsi"/>
        </w:rPr>
      </w:pPr>
    </w:p>
    <w:p w14:paraId="71C1F9C6" w14:textId="77777777" w:rsidR="00CC0150" w:rsidRPr="00D255F3" w:rsidRDefault="00CC0150" w:rsidP="00CC0150">
      <w:pPr>
        <w:pStyle w:val="Default"/>
        <w:rPr>
          <w:rFonts w:asciiTheme="minorHAnsi" w:hAnsiTheme="minorHAnsi" w:cstheme="minorHAnsi"/>
          <w:color w:val="FF0000"/>
        </w:rPr>
      </w:pPr>
      <w:r w:rsidRPr="00D255F3">
        <w:rPr>
          <w:rFonts w:asciiTheme="minorHAnsi" w:hAnsiTheme="minorHAnsi" w:cstheme="minorHAnsi"/>
        </w:rPr>
        <w:t xml:space="preserve">Date of policy approval: </w:t>
      </w:r>
      <w:r w:rsidRPr="00D255F3">
        <w:rPr>
          <w:rFonts w:asciiTheme="minorHAnsi" w:hAnsiTheme="minorHAnsi" w:cstheme="minorHAnsi"/>
          <w:color w:val="FF0000"/>
        </w:rPr>
        <w:t>Insert Date</w:t>
      </w:r>
    </w:p>
    <w:p w14:paraId="39981AB0" w14:textId="509941AF" w:rsidR="00CC0150" w:rsidRPr="00D255F3" w:rsidRDefault="00CC0150" w:rsidP="00CC0150">
      <w:pPr>
        <w:pStyle w:val="Default"/>
        <w:rPr>
          <w:rFonts w:asciiTheme="minorHAnsi" w:hAnsiTheme="minorHAnsi" w:cstheme="minorHAnsi"/>
          <w:color w:val="FF0000"/>
        </w:rPr>
      </w:pPr>
      <w:r w:rsidRPr="00D255F3">
        <w:rPr>
          <w:rFonts w:asciiTheme="minorHAnsi" w:hAnsiTheme="minorHAnsi" w:cstheme="minorHAnsi"/>
          <w:color w:val="000000" w:themeColor="text1"/>
        </w:rPr>
        <w:t xml:space="preserve">Date of policy </w:t>
      </w:r>
      <w:r w:rsidR="00237452">
        <w:rPr>
          <w:rFonts w:asciiTheme="minorHAnsi" w:hAnsiTheme="minorHAnsi" w:cstheme="minorHAnsi"/>
          <w:color w:val="000000" w:themeColor="text1"/>
        </w:rPr>
        <w:t>r</w:t>
      </w:r>
      <w:r w:rsidRPr="00D255F3">
        <w:rPr>
          <w:rFonts w:asciiTheme="minorHAnsi" w:hAnsiTheme="minorHAnsi" w:cstheme="minorHAnsi"/>
          <w:color w:val="000000" w:themeColor="text1"/>
        </w:rPr>
        <w:t xml:space="preserve">eview: </w:t>
      </w:r>
      <w:r w:rsidRPr="00D255F3">
        <w:rPr>
          <w:rFonts w:asciiTheme="minorHAnsi" w:hAnsiTheme="minorHAnsi" w:cstheme="minorHAnsi"/>
          <w:color w:val="FF0000"/>
        </w:rPr>
        <w:t>Insert Date</w:t>
      </w:r>
    </w:p>
    <w:p w14:paraId="1B44B239" w14:textId="77777777" w:rsidR="00CC0150" w:rsidRPr="00D255F3" w:rsidRDefault="00CC0150" w:rsidP="00CC0150">
      <w:pPr>
        <w:pStyle w:val="Default"/>
        <w:rPr>
          <w:rFonts w:asciiTheme="minorHAnsi" w:hAnsiTheme="minorHAnsi" w:cstheme="minorHAnsi"/>
          <w:color w:val="FF0000"/>
        </w:rPr>
      </w:pPr>
    </w:p>
    <w:p w14:paraId="3575F7D8" w14:textId="77777777" w:rsidR="00CC0150" w:rsidRPr="00D255F3" w:rsidRDefault="00CC0150" w:rsidP="00CC0150">
      <w:pPr>
        <w:pStyle w:val="Default"/>
        <w:rPr>
          <w:rFonts w:asciiTheme="minorHAnsi" w:hAnsiTheme="minorHAnsi" w:cstheme="minorHAnsi"/>
        </w:rPr>
      </w:pPr>
      <w:r w:rsidRPr="00D255F3">
        <w:rPr>
          <w:rFonts w:asciiTheme="minorHAnsi" w:hAnsiTheme="minorHAnsi" w:cstheme="minorHAnsi"/>
        </w:rPr>
        <w:t xml:space="preserve">Writer/reviewer of this policy: </w:t>
      </w:r>
      <w:r w:rsidRPr="00D255F3">
        <w:rPr>
          <w:rFonts w:asciiTheme="minorHAnsi" w:hAnsiTheme="minorHAnsi" w:cstheme="minorHAnsi"/>
          <w:color w:val="FF0000"/>
        </w:rPr>
        <w:t>Insert Name</w:t>
      </w:r>
    </w:p>
    <w:bookmarkEnd w:id="2"/>
    <w:p w14:paraId="09B1E9B8" w14:textId="77777777" w:rsidR="00CC0150" w:rsidRPr="00D255F3" w:rsidRDefault="00CC0150" w:rsidP="00CC0150">
      <w:pPr>
        <w:pStyle w:val="Default"/>
        <w:rPr>
          <w:rFonts w:asciiTheme="minorHAnsi" w:hAnsiTheme="minorHAnsi" w:cstheme="minorHAnsi"/>
          <w:color w:val="FF0000"/>
        </w:rPr>
      </w:pPr>
    </w:p>
    <w:p w14:paraId="095FFFEE" w14:textId="77777777" w:rsidR="00CC0150" w:rsidRPr="00D255F3" w:rsidRDefault="00CC0150" w:rsidP="00CC0150">
      <w:pPr>
        <w:pStyle w:val="Default"/>
        <w:rPr>
          <w:rFonts w:asciiTheme="minorHAnsi" w:hAnsiTheme="minorHAnsi" w:cstheme="minorHAnsi"/>
          <w:color w:val="FF0000"/>
        </w:rPr>
      </w:pPr>
    </w:p>
    <w:p w14:paraId="42E9F6E5" w14:textId="5BEE870B" w:rsidR="00CC0150" w:rsidRPr="00A8348A" w:rsidRDefault="00CC0150" w:rsidP="00CC0150">
      <w:pPr>
        <w:rPr>
          <w:rFonts w:cstheme="minorHAnsi"/>
          <w:b/>
          <w:color w:val="000000" w:themeColor="text1"/>
          <w:sz w:val="28"/>
          <w:szCs w:val="28"/>
        </w:rPr>
      </w:pPr>
      <w:r w:rsidRPr="00A8348A">
        <w:rPr>
          <w:rFonts w:cstheme="minorHAnsi"/>
          <w:b/>
          <w:color w:val="000000" w:themeColor="text1"/>
          <w:sz w:val="28"/>
          <w:szCs w:val="28"/>
        </w:rPr>
        <w:t xml:space="preserve">Objectives of </w:t>
      </w:r>
      <w:r>
        <w:rPr>
          <w:rFonts w:cstheme="minorHAnsi"/>
          <w:b/>
          <w:color w:val="000000" w:themeColor="text1"/>
          <w:sz w:val="28"/>
          <w:szCs w:val="28"/>
        </w:rPr>
        <w:t xml:space="preserve">this </w:t>
      </w:r>
      <w:r w:rsidR="00D738E8">
        <w:rPr>
          <w:rFonts w:cstheme="minorHAnsi"/>
          <w:b/>
          <w:color w:val="000000" w:themeColor="text1"/>
          <w:sz w:val="28"/>
          <w:szCs w:val="28"/>
        </w:rPr>
        <w:t>P</w:t>
      </w:r>
      <w:r w:rsidRPr="00A8348A">
        <w:rPr>
          <w:rFonts w:cstheme="minorHAnsi"/>
          <w:b/>
          <w:color w:val="000000" w:themeColor="text1"/>
          <w:sz w:val="28"/>
          <w:szCs w:val="28"/>
        </w:rPr>
        <w:t>olicy</w:t>
      </w:r>
    </w:p>
    <w:p w14:paraId="24B19A31" w14:textId="023ABA86" w:rsidR="00CC0150" w:rsidRPr="00E90AA6" w:rsidRDefault="00CC0150" w:rsidP="00CC0150">
      <w:pPr>
        <w:pStyle w:val="Default"/>
        <w:rPr>
          <w:rFonts w:asciiTheme="minorHAnsi" w:hAnsiTheme="minorHAnsi" w:cstheme="minorHAnsi"/>
          <w:color w:val="FF0000"/>
        </w:rPr>
      </w:pPr>
      <w:bookmarkStart w:id="6" w:name="_Hlk66804216"/>
      <w:bookmarkEnd w:id="5"/>
      <w:r w:rsidRPr="00D255F3">
        <w:rPr>
          <w:rFonts w:asciiTheme="minorHAnsi" w:hAnsiTheme="minorHAnsi" w:cstheme="minorHAnsi"/>
          <w:color w:val="FF0000"/>
        </w:rPr>
        <w:t xml:space="preserve">Please include a short description of your organisation and its objectives here. Describe the </w:t>
      </w:r>
      <w:r w:rsidRPr="00E90AA6">
        <w:rPr>
          <w:rFonts w:asciiTheme="minorHAnsi" w:hAnsiTheme="minorHAnsi" w:cstheme="minorHAnsi"/>
          <w:color w:val="FF0000"/>
        </w:rPr>
        <w:t xml:space="preserve">size of your organisation and where you are, </w:t>
      </w:r>
      <w:r w:rsidR="00B070BC">
        <w:rPr>
          <w:rFonts w:asciiTheme="minorHAnsi" w:hAnsiTheme="minorHAnsi" w:cstheme="minorHAnsi"/>
          <w:color w:val="FF0000"/>
        </w:rPr>
        <w:t xml:space="preserve">the Grant recipients you work for, </w:t>
      </w:r>
      <w:r w:rsidR="000D6295">
        <w:rPr>
          <w:rFonts w:asciiTheme="minorHAnsi" w:hAnsiTheme="minorHAnsi" w:cstheme="minorHAnsi"/>
          <w:color w:val="FF0000"/>
        </w:rPr>
        <w:t>your</w:t>
      </w:r>
      <w:r w:rsidRPr="00E90AA6">
        <w:rPr>
          <w:rFonts w:asciiTheme="minorHAnsi" w:hAnsiTheme="minorHAnsi" w:cstheme="minorHAnsi"/>
          <w:color w:val="FF0000"/>
        </w:rPr>
        <w:t xml:space="preserve"> instructor workforce</w:t>
      </w:r>
      <w:r w:rsidR="001F1A12">
        <w:rPr>
          <w:rFonts w:asciiTheme="minorHAnsi" w:hAnsiTheme="minorHAnsi" w:cstheme="minorHAnsi"/>
          <w:color w:val="FF0000"/>
        </w:rPr>
        <w:t xml:space="preserve"> and</w:t>
      </w:r>
      <w:r w:rsidRPr="00E90AA6">
        <w:rPr>
          <w:rFonts w:asciiTheme="minorHAnsi" w:hAnsiTheme="minorHAnsi" w:cstheme="minorHAnsi"/>
          <w:color w:val="FF0000"/>
        </w:rPr>
        <w:t xml:space="preserve"> the riders you are working with.</w:t>
      </w:r>
    </w:p>
    <w:bookmarkEnd w:id="6"/>
    <w:p w14:paraId="4C750BF6" w14:textId="77777777" w:rsidR="00CC0150" w:rsidRPr="00E90AA6" w:rsidRDefault="00CC0150" w:rsidP="00CC0150">
      <w:pPr>
        <w:pStyle w:val="Default"/>
        <w:rPr>
          <w:rFonts w:asciiTheme="minorHAnsi" w:hAnsiTheme="minorHAnsi" w:cstheme="minorHAnsi"/>
          <w:color w:val="FF0000"/>
        </w:rPr>
      </w:pPr>
    </w:p>
    <w:p w14:paraId="4158C51E" w14:textId="22126266" w:rsidR="00CC0150" w:rsidRDefault="00CC0150" w:rsidP="00CC0150">
      <w:pPr>
        <w:pStyle w:val="Default"/>
        <w:rPr>
          <w:rFonts w:asciiTheme="minorHAnsi" w:hAnsiTheme="minorHAnsi" w:cstheme="minorHAnsi"/>
        </w:rPr>
      </w:pPr>
      <w:bookmarkStart w:id="7" w:name="_Hlk66804694"/>
      <w:r w:rsidRPr="00AC4F79">
        <w:rPr>
          <w:rFonts w:asciiTheme="minorHAnsi" w:hAnsiTheme="minorHAnsi" w:cstheme="minorHAnsi"/>
          <w:color w:val="FF0000"/>
          <w:highlight w:val="yellow"/>
        </w:rPr>
        <w:t xml:space="preserve">ORG </w:t>
      </w:r>
      <w:r w:rsidRPr="00AC4F79">
        <w:rPr>
          <w:rFonts w:asciiTheme="minorHAnsi" w:hAnsiTheme="minorHAnsi" w:cstheme="minorHAnsi"/>
          <w:highlight w:val="yellow"/>
        </w:rPr>
        <w:t xml:space="preserve">is committed to </w:t>
      </w:r>
      <w:bookmarkEnd w:id="7"/>
      <w:r w:rsidRPr="00AC4F79">
        <w:rPr>
          <w:rFonts w:asciiTheme="minorHAnsi" w:hAnsiTheme="minorHAnsi" w:cstheme="minorHAnsi"/>
          <w:highlight w:val="yellow"/>
        </w:rPr>
        <w:t xml:space="preserve">providing a safe working, </w:t>
      </w:r>
      <w:r w:rsidR="005B4820" w:rsidRPr="00AC4F79">
        <w:rPr>
          <w:rFonts w:asciiTheme="minorHAnsi" w:hAnsiTheme="minorHAnsi" w:cstheme="minorHAnsi"/>
          <w:highlight w:val="yellow"/>
        </w:rPr>
        <w:t>teaching</w:t>
      </w:r>
      <w:r w:rsidRPr="00AC4F79">
        <w:rPr>
          <w:rFonts w:asciiTheme="minorHAnsi" w:hAnsiTheme="minorHAnsi" w:cstheme="minorHAnsi"/>
          <w:highlight w:val="yellow"/>
        </w:rPr>
        <w:t xml:space="preserve"> and learning environment for all </w:t>
      </w:r>
      <w:bookmarkStart w:id="8" w:name="_Hlk66804616"/>
      <w:r w:rsidRPr="00AC4F79">
        <w:rPr>
          <w:rFonts w:asciiTheme="minorHAnsi" w:hAnsiTheme="minorHAnsi" w:cstheme="minorHAnsi"/>
          <w:highlight w:val="yellow"/>
        </w:rPr>
        <w:t>staff, instructors, riders and any related third parties</w:t>
      </w:r>
      <w:bookmarkEnd w:id="8"/>
      <w:r w:rsidRPr="00AC4F79">
        <w:rPr>
          <w:rFonts w:asciiTheme="minorHAnsi" w:hAnsiTheme="minorHAnsi" w:cstheme="minorHAnsi"/>
          <w:highlight w:val="yellow"/>
        </w:rPr>
        <w:t>.</w:t>
      </w:r>
      <w:r w:rsidRPr="00E90AA6">
        <w:rPr>
          <w:rFonts w:asciiTheme="minorHAnsi" w:hAnsiTheme="minorHAnsi" w:cstheme="minorHAnsi"/>
        </w:rPr>
        <w:t xml:space="preserve"> </w:t>
      </w:r>
    </w:p>
    <w:p w14:paraId="3655B3FB" w14:textId="77777777" w:rsidR="001F1A12" w:rsidRPr="00E90AA6" w:rsidRDefault="001F1A12" w:rsidP="00CC0150">
      <w:pPr>
        <w:pStyle w:val="Default"/>
        <w:rPr>
          <w:rFonts w:asciiTheme="minorHAnsi" w:hAnsiTheme="minorHAnsi" w:cstheme="minorHAnsi"/>
          <w:color w:val="FF0000"/>
        </w:rPr>
      </w:pPr>
    </w:p>
    <w:p w14:paraId="058EE732" w14:textId="3CE8B665" w:rsidR="00CC0150" w:rsidRPr="00460850" w:rsidRDefault="00CC0150" w:rsidP="00460850">
      <w:pPr>
        <w:pStyle w:val="Default"/>
        <w:rPr>
          <w:rFonts w:asciiTheme="minorHAnsi" w:hAnsiTheme="minorHAnsi" w:cstheme="minorHAnsi"/>
          <w:color w:val="000000" w:themeColor="text1"/>
        </w:rPr>
      </w:pPr>
      <w:r w:rsidRPr="00AC4F79">
        <w:rPr>
          <w:rFonts w:asciiTheme="minorHAnsi" w:hAnsiTheme="minorHAnsi" w:cstheme="minorHAnsi"/>
          <w:highlight w:val="yellow"/>
        </w:rPr>
        <w:t xml:space="preserve">This </w:t>
      </w:r>
      <w:r w:rsidR="001F1A12" w:rsidRPr="00AC4F79">
        <w:rPr>
          <w:rFonts w:asciiTheme="minorHAnsi" w:hAnsiTheme="minorHAnsi" w:cstheme="minorHAnsi"/>
          <w:highlight w:val="yellow"/>
        </w:rPr>
        <w:t xml:space="preserve">policy complies with current legislation, the </w:t>
      </w:r>
      <w:r w:rsidRPr="00AC4F79">
        <w:rPr>
          <w:rFonts w:asciiTheme="minorHAnsi" w:hAnsiTheme="minorHAnsi" w:cstheme="minorHAnsi"/>
          <w:color w:val="000000" w:themeColor="text1"/>
          <w:highlight w:val="yellow"/>
        </w:rPr>
        <w:t>Health and Safety at Work Act 1974</w:t>
      </w:r>
      <w:r w:rsidR="00460850">
        <w:rPr>
          <w:rFonts w:asciiTheme="minorHAnsi" w:hAnsiTheme="minorHAnsi" w:cstheme="minorHAnsi"/>
          <w:color w:val="000000" w:themeColor="text1"/>
        </w:rPr>
        <w:t xml:space="preserve"> </w:t>
      </w:r>
      <w:r w:rsidR="00460850" w:rsidRPr="00460850">
        <w:rPr>
          <w:rFonts w:asciiTheme="minorHAnsi" w:hAnsiTheme="minorHAnsi" w:cstheme="minorHAnsi"/>
          <w:color w:val="000000" w:themeColor="text1"/>
        </w:rPr>
        <w:t>and the requirements on Bikeability Training providers as set out by the Bikeability Trust in the ‘Training provider application form.v8’ of April 2021.</w:t>
      </w:r>
      <w:r w:rsidRPr="00E90AA6">
        <w:rPr>
          <w:rFonts w:asciiTheme="minorHAnsi" w:hAnsiTheme="minorHAnsi" w:cstheme="minorHAnsi"/>
          <w:color w:val="000000" w:themeColor="text1"/>
        </w:rPr>
        <w:t xml:space="preserve"> </w:t>
      </w:r>
    </w:p>
    <w:p w14:paraId="56480DBA" w14:textId="77777777" w:rsidR="00CC0150" w:rsidRPr="00E90AA6" w:rsidRDefault="00CC0150" w:rsidP="00CC0150">
      <w:pPr>
        <w:pStyle w:val="Default"/>
        <w:rPr>
          <w:rFonts w:asciiTheme="minorHAnsi" w:hAnsiTheme="minorHAnsi" w:cstheme="minorHAnsi"/>
        </w:rPr>
      </w:pPr>
    </w:p>
    <w:p w14:paraId="25438AFD" w14:textId="77777777" w:rsidR="00CC0150" w:rsidRPr="00E90AA6" w:rsidRDefault="00CC0150" w:rsidP="00CC0150">
      <w:pPr>
        <w:pStyle w:val="Default"/>
        <w:rPr>
          <w:rFonts w:asciiTheme="minorHAnsi" w:hAnsiTheme="minorHAnsi" w:cstheme="minorHAnsi"/>
        </w:rPr>
      </w:pPr>
    </w:p>
    <w:p w14:paraId="2B37CD66" w14:textId="77777777" w:rsidR="00CC0150" w:rsidRPr="008D7A92" w:rsidRDefault="00CC0150" w:rsidP="00CC0150">
      <w:pPr>
        <w:rPr>
          <w:rFonts w:cstheme="minorHAnsi"/>
          <w:b/>
          <w:color w:val="000000" w:themeColor="text1"/>
          <w:sz w:val="28"/>
          <w:szCs w:val="28"/>
          <w:highlight w:val="yellow"/>
        </w:rPr>
      </w:pPr>
      <w:r w:rsidRPr="008D7A92">
        <w:rPr>
          <w:rFonts w:cstheme="minorHAnsi"/>
          <w:b/>
          <w:color w:val="000000" w:themeColor="text1"/>
          <w:sz w:val="28"/>
          <w:szCs w:val="28"/>
          <w:highlight w:val="yellow"/>
        </w:rPr>
        <w:t>Insurance</w:t>
      </w:r>
    </w:p>
    <w:p w14:paraId="16CF9275" w14:textId="5ACE74A2" w:rsidR="00CC0150" w:rsidRPr="008D7A92" w:rsidRDefault="00CC0150" w:rsidP="00CC0150">
      <w:pPr>
        <w:rPr>
          <w:rFonts w:cstheme="minorHAnsi"/>
          <w:color w:val="FF0000"/>
          <w:sz w:val="24"/>
          <w:szCs w:val="24"/>
          <w:highlight w:val="yellow"/>
        </w:rPr>
      </w:pPr>
      <w:r w:rsidRPr="008D7A92">
        <w:rPr>
          <w:rFonts w:cstheme="minorHAnsi"/>
          <w:color w:val="FF0000"/>
          <w:sz w:val="24"/>
          <w:szCs w:val="24"/>
          <w:highlight w:val="yellow"/>
        </w:rPr>
        <w:lastRenderedPageBreak/>
        <w:t>ORG always hold</w:t>
      </w:r>
      <w:r w:rsidR="000C323A" w:rsidRPr="008D7A92">
        <w:rPr>
          <w:rFonts w:cstheme="minorHAnsi"/>
          <w:color w:val="FF0000"/>
          <w:sz w:val="24"/>
          <w:szCs w:val="24"/>
          <w:highlight w:val="yellow"/>
        </w:rPr>
        <w:t>s</w:t>
      </w:r>
      <w:r w:rsidRPr="008D7A92">
        <w:rPr>
          <w:rFonts w:cstheme="minorHAnsi"/>
          <w:color w:val="FF0000"/>
          <w:sz w:val="24"/>
          <w:szCs w:val="24"/>
          <w:highlight w:val="yellow"/>
        </w:rPr>
        <w:t xml:space="preserve"> valid Employers’</w:t>
      </w:r>
      <w:r w:rsidR="00AA17AB" w:rsidRPr="008D7A92">
        <w:rPr>
          <w:rFonts w:cstheme="minorHAnsi"/>
          <w:color w:val="FF0000"/>
          <w:sz w:val="24"/>
          <w:szCs w:val="24"/>
          <w:highlight w:val="yellow"/>
        </w:rPr>
        <w:t>*</w:t>
      </w:r>
      <w:r w:rsidR="00483C68" w:rsidRPr="008D7A92">
        <w:rPr>
          <w:rFonts w:cstheme="minorHAnsi"/>
          <w:color w:val="FF0000"/>
          <w:sz w:val="24"/>
          <w:szCs w:val="24"/>
          <w:highlight w:val="yellow"/>
        </w:rPr>
        <w:t>,</w:t>
      </w:r>
      <w:r w:rsidRPr="008D7A92">
        <w:rPr>
          <w:rFonts w:cstheme="minorHAnsi"/>
          <w:color w:val="FF0000"/>
          <w:sz w:val="24"/>
          <w:szCs w:val="24"/>
          <w:highlight w:val="yellow"/>
        </w:rPr>
        <w:t xml:space="preserve"> </w:t>
      </w:r>
      <w:r w:rsidR="000C323A" w:rsidRPr="008D7A92">
        <w:rPr>
          <w:rFonts w:cstheme="minorHAnsi"/>
          <w:color w:val="FF0000"/>
          <w:sz w:val="24"/>
          <w:szCs w:val="24"/>
          <w:highlight w:val="yellow"/>
        </w:rPr>
        <w:t>Public</w:t>
      </w:r>
      <w:r w:rsidR="00483C68" w:rsidRPr="008D7A92">
        <w:rPr>
          <w:rFonts w:cstheme="minorHAnsi"/>
          <w:color w:val="FF0000"/>
          <w:sz w:val="24"/>
          <w:szCs w:val="24"/>
          <w:highlight w:val="yellow"/>
        </w:rPr>
        <w:t xml:space="preserve"> </w:t>
      </w:r>
      <w:r w:rsidRPr="008D7A92">
        <w:rPr>
          <w:rFonts w:cstheme="minorHAnsi"/>
          <w:color w:val="FF0000"/>
          <w:sz w:val="24"/>
          <w:szCs w:val="24"/>
          <w:highlight w:val="yellow"/>
        </w:rPr>
        <w:t>Liability</w:t>
      </w:r>
      <w:r w:rsidR="00483C68" w:rsidRPr="008D7A92">
        <w:rPr>
          <w:rFonts w:cstheme="minorHAnsi"/>
          <w:color w:val="FF0000"/>
          <w:sz w:val="24"/>
          <w:szCs w:val="24"/>
          <w:highlight w:val="yellow"/>
        </w:rPr>
        <w:t xml:space="preserve"> and Indemnity</w:t>
      </w:r>
      <w:r w:rsidRPr="008D7A92">
        <w:rPr>
          <w:rFonts w:cstheme="minorHAnsi"/>
          <w:color w:val="FF0000"/>
          <w:sz w:val="24"/>
          <w:szCs w:val="24"/>
          <w:highlight w:val="yellow"/>
        </w:rPr>
        <w:t xml:space="preserve"> Insurance at an appropriate level</w:t>
      </w:r>
      <w:r w:rsidR="000C323A" w:rsidRPr="008D7A92">
        <w:rPr>
          <w:rFonts w:cstheme="minorHAnsi"/>
          <w:color w:val="FF0000"/>
          <w:sz w:val="24"/>
          <w:szCs w:val="24"/>
          <w:highlight w:val="yellow"/>
        </w:rPr>
        <w:t xml:space="preserve"> at all times</w:t>
      </w:r>
      <w:r w:rsidR="0038164A" w:rsidRPr="008D7A92">
        <w:rPr>
          <w:rFonts w:cstheme="minorHAnsi"/>
          <w:color w:val="FF0000"/>
          <w:sz w:val="24"/>
          <w:szCs w:val="24"/>
          <w:highlight w:val="yellow"/>
        </w:rPr>
        <w:t xml:space="preserve"> to cover all staff, instructors and volunteers</w:t>
      </w:r>
      <w:r w:rsidRPr="008D7A92">
        <w:rPr>
          <w:rFonts w:cstheme="minorHAnsi"/>
          <w:color w:val="FF0000"/>
          <w:sz w:val="24"/>
          <w:szCs w:val="24"/>
          <w:highlight w:val="yellow"/>
        </w:rPr>
        <w:t>.</w:t>
      </w:r>
    </w:p>
    <w:p w14:paraId="1435B587" w14:textId="6EA90A44" w:rsidR="00CC0150" w:rsidRPr="008D7A92" w:rsidRDefault="000C323A" w:rsidP="000C323A">
      <w:pPr>
        <w:rPr>
          <w:rFonts w:cstheme="minorHAnsi"/>
          <w:color w:val="FF0000"/>
          <w:sz w:val="24"/>
          <w:szCs w:val="24"/>
          <w:highlight w:val="yellow"/>
        </w:rPr>
      </w:pPr>
      <w:r w:rsidRPr="008D7A92">
        <w:rPr>
          <w:rFonts w:cstheme="minorHAnsi"/>
          <w:color w:val="FF0000"/>
          <w:sz w:val="24"/>
          <w:szCs w:val="24"/>
          <w:highlight w:val="yellow"/>
        </w:rPr>
        <w:t>OR</w:t>
      </w:r>
    </w:p>
    <w:p w14:paraId="214CF072" w14:textId="1EFC6C0D" w:rsidR="00547085" w:rsidRPr="00AF79CA" w:rsidRDefault="00ED6709" w:rsidP="00547085">
      <w:pPr>
        <w:pStyle w:val="ListParagraph"/>
        <w:numPr>
          <w:ilvl w:val="0"/>
          <w:numId w:val="13"/>
        </w:numPr>
        <w:rPr>
          <w:rFonts w:cstheme="minorHAnsi"/>
          <w:color w:val="FF0000"/>
          <w:sz w:val="24"/>
          <w:szCs w:val="24"/>
          <w:highlight w:val="yellow"/>
        </w:rPr>
      </w:pPr>
      <w:r w:rsidRPr="00AF79CA">
        <w:rPr>
          <w:rFonts w:cstheme="minorHAnsi"/>
          <w:color w:val="FF0000"/>
          <w:sz w:val="24"/>
          <w:szCs w:val="24"/>
          <w:highlight w:val="yellow"/>
        </w:rPr>
        <w:t>ORG holds valid Employers’ Liability Insurance</w:t>
      </w:r>
      <w:r w:rsidR="00AA17AB" w:rsidRPr="00AF79CA">
        <w:rPr>
          <w:rFonts w:cstheme="minorHAnsi"/>
          <w:color w:val="FF0000"/>
          <w:sz w:val="24"/>
          <w:szCs w:val="24"/>
          <w:highlight w:val="yellow"/>
        </w:rPr>
        <w:t>*</w:t>
      </w:r>
      <w:r w:rsidRPr="00AF79CA">
        <w:rPr>
          <w:rFonts w:cstheme="minorHAnsi"/>
          <w:color w:val="FF0000"/>
          <w:sz w:val="24"/>
          <w:szCs w:val="24"/>
          <w:highlight w:val="yellow"/>
        </w:rPr>
        <w:t xml:space="preserve"> at an appropriate level at all times</w:t>
      </w:r>
      <w:r w:rsidR="00F70585" w:rsidRPr="00AF79CA">
        <w:rPr>
          <w:rFonts w:cstheme="minorHAnsi"/>
          <w:color w:val="FF0000"/>
          <w:sz w:val="24"/>
          <w:szCs w:val="24"/>
          <w:highlight w:val="yellow"/>
        </w:rPr>
        <w:t xml:space="preserve"> </w:t>
      </w:r>
      <w:r w:rsidR="00AF79CA">
        <w:rPr>
          <w:rFonts w:cstheme="minorHAnsi"/>
          <w:color w:val="FF0000"/>
          <w:sz w:val="24"/>
          <w:szCs w:val="24"/>
          <w:highlight w:val="yellow"/>
        </w:rPr>
        <w:t xml:space="preserve">that </w:t>
      </w:r>
      <w:r w:rsidR="00920D39" w:rsidRPr="00AF79CA">
        <w:rPr>
          <w:rFonts w:cstheme="minorHAnsi"/>
          <w:color w:val="FF0000"/>
          <w:sz w:val="24"/>
          <w:szCs w:val="24"/>
          <w:highlight w:val="yellow"/>
        </w:rPr>
        <w:t>cover</w:t>
      </w:r>
      <w:r w:rsidR="00AF79CA">
        <w:rPr>
          <w:rFonts w:cstheme="minorHAnsi"/>
          <w:color w:val="FF0000"/>
          <w:sz w:val="24"/>
          <w:szCs w:val="24"/>
          <w:highlight w:val="yellow"/>
        </w:rPr>
        <w:t>s</w:t>
      </w:r>
      <w:r w:rsidR="00920D39" w:rsidRPr="00AF79CA">
        <w:rPr>
          <w:rFonts w:cstheme="minorHAnsi"/>
          <w:color w:val="FF0000"/>
          <w:sz w:val="24"/>
          <w:szCs w:val="24"/>
          <w:highlight w:val="yellow"/>
        </w:rPr>
        <w:t xml:space="preserve"> all staff, instructors and volunteers</w:t>
      </w:r>
    </w:p>
    <w:p w14:paraId="4E84F830" w14:textId="008FF610" w:rsidR="000C323A" w:rsidRPr="00AF79CA" w:rsidRDefault="00AF79CA" w:rsidP="00AF79CA">
      <w:pPr>
        <w:pStyle w:val="ListParagraph"/>
        <w:numPr>
          <w:ilvl w:val="0"/>
          <w:numId w:val="13"/>
        </w:numPr>
        <w:rPr>
          <w:rFonts w:cstheme="minorHAnsi"/>
          <w:color w:val="FF0000"/>
          <w:sz w:val="24"/>
          <w:szCs w:val="24"/>
          <w:highlight w:val="yellow"/>
        </w:rPr>
      </w:pPr>
      <w:r>
        <w:rPr>
          <w:rFonts w:cstheme="minorHAnsi"/>
          <w:color w:val="FF0000"/>
          <w:sz w:val="24"/>
          <w:szCs w:val="24"/>
          <w:highlight w:val="yellow"/>
        </w:rPr>
        <w:t>ORG requires e</w:t>
      </w:r>
      <w:r w:rsidR="000C323A" w:rsidRPr="00AF79CA">
        <w:rPr>
          <w:rFonts w:cstheme="minorHAnsi"/>
          <w:color w:val="FF0000"/>
          <w:sz w:val="24"/>
          <w:szCs w:val="24"/>
          <w:highlight w:val="yellow"/>
        </w:rPr>
        <w:t xml:space="preserve">ach instructor </w:t>
      </w:r>
      <w:r>
        <w:rPr>
          <w:rFonts w:cstheme="minorHAnsi"/>
          <w:color w:val="FF0000"/>
          <w:sz w:val="24"/>
          <w:szCs w:val="24"/>
          <w:highlight w:val="yellow"/>
        </w:rPr>
        <w:t xml:space="preserve">to </w:t>
      </w:r>
      <w:r w:rsidR="000C323A" w:rsidRPr="00AF79CA">
        <w:rPr>
          <w:rFonts w:cstheme="minorHAnsi"/>
          <w:color w:val="FF0000"/>
          <w:sz w:val="24"/>
          <w:szCs w:val="24"/>
          <w:highlight w:val="yellow"/>
        </w:rPr>
        <w:t>hold individual</w:t>
      </w:r>
      <w:r>
        <w:rPr>
          <w:rFonts w:cstheme="minorHAnsi"/>
          <w:color w:val="FF0000"/>
          <w:sz w:val="24"/>
          <w:szCs w:val="24"/>
          <w:highlight w:val="yellow"/>
        </w:rPr>
        <w:t xml:space="preserve"> </w:t>
      </w:r>
      <w:r w:rsidRPr="00AF79CA">
        <w:rPr>
          <w:rFonts w:cstheme="minorHAnsi"/>
          <w:color w:val="FF0000"/>
          <w:sz w:val="24"/>
          <w:szCs w:val="24"/>
          <w:highlight w:val="yellow"/>
        </w:rPr>
        <w:t>Liability and Indemnity Insurance</w:t>
      </w:r>
      <w:r>
        <w:rPr>
          <w:rFonts w:cstheme="minorHAnsi"/>
          <w:color w:val="FF0000"/>
          <w:sz w:val="24"/>
          <w:szCs w:val="24"/>
          <w:highlight w:val="yellow"/>
        </w:rPr>
        <w:t xml:space="preserve"> (as specified in Responsibilities of Instructors below), </w:t>
      </w:r>
      <w:r w:rsidR="000C323A" w:rsidRPr="00AF79CA">
        <w:rPr>
          <w:rFonts w:cstheme="minorHAnsi"/>
          <w:color w:val="FF0000"/>
          <w:sz w:val="24"/>
          <w:szCs w:val="24"/>
          <w:highlight w:val="yellow"/>
        </w:rPr>
        <w:t xml:space="preserve">keeps a register </w:t>
      </w:r>
      <w:r>
        <w:rPr>
          <w:rFonts w:cstheme="minorHAnsi"/>
          <w:color w:val="FF0000"/>
          <w:sz w:val="24"/>
          <w:szCs w:val="24"/>
          <w:highlight w:val="yellow"/>
        </w:rPr>
        <w:t>of instructor’s insurance and check annually insurance is still in place.</w:t>
      </w:r>
    </w:p>
    <w:p w14:paraId="0B5D33A6" w14:textId="0242C588" w:rsidR="00C15F45" w:rsidRDefault="00AA17AB" w:rsidP="00C15F45">
      <w:pPr>
        <w:rPr>
          <w:rFonts w:cstheme="minorHAnsi"/>
          <w:color w:val="FF0000"/>
          <w:sz w:val="24"/>
          <w:szCs w:val="24"/>
        </w:rPr>
      </w:pPr>
      <w:r>
        <w:rPr>
          <w:rFonts w:cstheme="minorHAnsi"/>
          <w:color w:val="FF0000"/>
          <w:sz w:val="24"/>
          <w:szCs w:val="24"/>
        </w:rPr>
        <w:t>(</w:t>
      </w:r>
      <w:r w:rsidRPr="00AA17AB">
        <w:rPr>
          <w:rFonts w:cstheme="minorHAnsi"/>
          <w:color w:val="FF0000"/>
          <w:sz w:val="24"/>
          <w:szCs w:val="24"/>
        </w:rPr>
        <w:t>*</w:t>
      </w:r>
      <w:r>
        <w:rPr>
          <w:rFonts w:cstheme="minorHAnsi"/>
          <w:color w:val="FF0000"/>
          <w:sz w:val="24"/>
          <w:szCs w:val="24"/>
        </w:rPr>
        <w:t xml:space="preserve"> Local Authorities are exempt from the requirement to hold Employers’ Liability Insurance.)</w:t>
      </w:r>
    </w:p>
    <w:p w14:paraId="3CE444CD" w14:textId="77777777" w:rsidR="00AA17AB" w:rsidRPr="00AA17AB" w:rsidRDefault="00AA17AB" w:rsidP="00C15F45">
      <w:pPr>
        <w:rPr>
          <w:rFonts w:cstheme="minorHAnsi"/>
          <w:color w:val="FF0000"/>
          <w:sz w:val="24"/>
          <w:szCs w:val="24"/>
        </w:rPr>
      </w:pPr>
    </w:p>
    <w:p w14:paraId="18134150" w14:textId="79E759C7" w:rsidR="00CC0150" w:rsidRDefault="00CC0150" w:rsidP="00C15F45">
      <w:pPr>
        <w:rPr>
          <w:rFonts w:cstheme="minorHAnsi"/>
          <w:b/>
          <w:color w:val="000000" w:themeColor="text1"/>
          <w:sz w:val="28"/>
          <w:szCs w:val="28"/>
        </w:rPr>
      </w:pPr>
      <w:bookmarkStart w:id="9" w:name="_Hlk66800279"/>
      <w:r w:rsidRPr="00FE6BA9">
        <w:rPr>
          <w:rFonts w:cstheme="minorHAnsi"/>
          <w:b/>
          <w:sz w:val="28"/>
          <w:szCs w:val="28"/>
        </w:rPr>
        <w:t xml:space="preserve">Responsibilities of the </w:t>
      </w:r>
      <w:r w:rsidRPr="00A8348A">
        <w:rPr>
          <w:rFonts w:cstheme="minorHAnsi"/>
          <w:b/>
          <w:color w:val="000000" w:themeColor="text1"/>
          <w:sz w:val="28"/>
          <w:szCs w:val="28"/>
        </w:rPr>
        <w:t xml:space="preserve">Health &amp; Safety </w:t>
      </w:r>
      <w:r w:rsidR="00296943">
        <w:rPr>
          <w:rFonts w:cstheme="minorHAnsi"/>
          <w:b/>
          <w:color w:val="000000" w:themeColor="text1"/>
          <w:sz w:val="28"/>
          <w:szCs w:val="28"/>
        </w:rPr>
        <w:t>Lead</w:t>
      </w:r>
      <w:r w:rsidRPr="00A8348A">
        <w:rPr>
          <w:rFonts w:cstheme="minorHAnsi"/>
          <w:b/>
          <w:color w:val="000000" w:themeColor="text1"/>
          <w:sz w:val="28"/>
          <w:szCs w:val="28"/>
        </w:rPr>
        <w:t xml:space="preserve"> </w:t>
      </w:r>
    </w:p>
    <w:p w14:paraId="6570AC41" w14:textId="21599820" w:rsidR="001B1E11" w:rsidRDefault="00B5677F" w:rsidP="00C15F45">
      <w:pPr>
        <w:rPr>
          <w:rFonts w:cstheme="minorHAnsi"/>
          <w:color w:val="FF0000"/>
          <w:sz w:val="24"/>
          <w:szCs w:val="24"/>
        </w:rPr>
      </w:pPr>
      <w:r w:rsidRPr="005E6910">
        <w:rPr>
          <w:rFonts w:cstheme="minorHAnsi"/>
          <w:color w:val="FF0000"/>
          <w:sz w:val="24"/>
          <w:szCs w:val="24"/>
        </w:rPr>
        <w:t xml:space="preserve">Org can </w:t>
      </w:r>
      <w:r w:rsidRPr="007A3E6B">
        <w:rPr>
          <w:rFonts w:cstheme="minorHAnsi"/>
          <w:color w:val="FF0000"/>
          <w:sz w:val="24"/>
          <w:szCs w:val="24"/>
          <w:u w:val="single"/>
        </w:rPr>
        <w:t>delegate</w:t>
      </w:r>
      <w:r w:rsidRPr="005E6910">
        <w:rPr>
          <w:rFonts w:cstheme="minorHAnsi"/>
          <w:color w:val="FF0000"/>
          <w:sz w:val="24"/>
          <w:szCs w:val="24"/>
        </w:rPr>
        <w:t xml:space="preserve"> some of the responsibilities </w:t>
      </w:r>
      <w:r w:rsidR="00D247BD" w:rsidRPr="005E6910">
        <w:rPr>
          <w:rFonts w:cstheme="minorHAnsi"/>
          <w:color w:val="FF0000"/>
          <w:sz w:val="24"/>
          <w:szCs w:val="24"/>
        </w:rPr>
        <w:t>below</w:t>
      </w:r>
      <w:r w:rsidR="00D247BD">
        <w:rPr>
          <w:rFonts w:cstheme="minorHAnsi"/>
          <w:color w:val="FF0000"/>
          <w:sz w:val="24"/>
          <w:szCs w:val="24"/>
        </w:rPr>
        <w:t xml:space="preserve"> </w:t>
      </w:r>
      <w:r w:rsidR="006A52A3">
        <w:rPr>
          <w:rFonts w:cstheme="minorHAnsi"/>
          <w:color w:val="FF0000"/>
          <w:sz w:val="24"/>
          <w:szCs w:val="24"/>
        </w:rPr>
        <w:t>(</w:t>
      </w:r>
      <w:r w:rsidR="001B1E11">
        <w:rPr>
          <w:rFonts w:cstheme="minorHAnsi"/>
          <w:color w:val="FF0000"/>
          <w:sz w:val="24"/>
          <w:szCs w:val="24"/>
        </w:rPr>
        <w:t xml:space="preserve">such as </w:t>
      </w:r>
      <w:r w:rsidR="006A52A3">
        <w:rPr>
          <w:rFonts w:cstheme="minorHAnsi"/>
          <w:color w:val="FF0000"/>
          <w:sz w:val="24"/>
          <w:szCs w:val="24"/>
        </w:rPr>
        <w:t xml:space="preserve">Management of instructors, Risk </w:t>
      </w:r>
      <w:r w:rsidR="001B1E11">
        <w:rPr>
          <w:rFonts w:cstheme="minorHAnsi"/>
          <w:color w:val="FF0000"/>
          <w:sz w:val="24"/>
          <w:szCs w:val="24"/>
        </w:rPr>
        <w:t>M</w:t>
      </w:r>
      <w:r w:rsidR="006A52A3">
        <w:rPr>
          <w:rFonts w:cstheme="minorHAnsi"/>
          <w:color w:val="FF0000"/>
          <w:sz w:val="24"/>
          <w:szCs w:val="24"/>
        </w:rPr>
        <w:t xml:space="preserve">anagement and </w:t>
      </w:r>
      <w:r w:rsidR="001B1E11">
        <w:rPr>
          <w:rFonts w:cstheme="minorHAnsi"/>
          <w:color w:val="FF0000"/>
          <w:sz w:val="24"/>
          <w:szCs w:val="24"/>
        </w:rPr>
        <w:t>M</w:t>
      </w:r>
      <w:r w:rsidR="006A52A3">
        <w:rPr>
          <w:rFonts w:cstheme="minorHAnsi"/>
          <w:color w:val="FF0000"/>
          <w:sz w:val="24"/>
          <w:szCs w:val="24"/>
        </w:rPr>
        <w:t>itigation</w:t>
      </w:r>
      <w:r w:rsidR="0009193C">
        <w:rPr>
          <w:rFonts w:cstheme="minorHAnsi"/>
          <w:color w:val="FF0000"/>
          <w:sz w:val="24"/>
          <w:szCs w:val="24"/>
        </w:rPr>
        <w:t xml:space="preserve"> and some points in General</w:t>
      </w:r>
      <w:r w:rsidR="006A52A3">
        <w:rPr>
          <w:rFonts w:cstheme="minorHAnsi"/>
          <w:color w:val="FF0000"/>
          <w:sz w:val="24"/>
          <w:szCs w:val="24"/>
        </w:rPr>
        <w:t xml:space="preserve">) </w:t>
      </w:r>
      <w:r w:rsidRPr="005E6910">
        <w:rPr>
          <w:rFonts w:cstheme="minorHAnsi"/>
          <w:color w:val="FF0000"/>
          <w:sz w:val="24"/>
          <w:szCs w:val="24"/>
        </w:rPr>
        <w:t xml:space="preserve">to other </w:t>
      </w:r>
      <w:r w:rsidR="007808BD">
        <w:rPr>
          <w:rFonts w:cstheme="minorHAnsi"/>
          <w:color w:val="FF0000"/>
          <w:sz w:val="24"/>
          <w:szCs w:val="24"/>
        </w:rPr>
        <w:t>named roles/</w:t>
      </w:r>
      <w:r w:rsidR="005E6910" w:rsidRPr="005E6910">
        <w:rPr>
          <w:rFonts w:cstheme="minorHAnsi"/>
          <w:color w:val="FF0000"/>
          <w:sz w:val="24"/>
          <w:szCs w:val="24"/>
        </w:rPr>
        <w:t xml:space="preserve">members in the team. </w:t>
      </w:r>
      <w:r w:rsidR="00064133">
        <w:rPr>
          <w:rFonts w:cstheme="minorHAnsi"/>
          <w:color w:val="FF0000"/>
          <w:sz w:val="24"/>
          <w:szCs w:val="24"/>
        </w:rPr>
        <w:t>However, a</w:t>
      </w:r>
      <w:r w:rsidR="006D17AC">
        <w:rPr>
          <w:rFonts w:cstheme="minorHAnsi"/>
          <w:color w:val="FF0000"/>
          <w:sz w:val="24"/>
          <w:szCs w:val="24"/>
        </w:rPr>
        <w:t xml:space="preserve">ny </w:t>
      </w:r>
      <w:r w:rsidR="009F1065">
        <w:rPr>
          <w:rFonts w:cstheme="minorHAnsi"/>
          <w:color w:val="FF0000"/>
          <w:sz w:val="24"/>
          <w:szCs w:val="24"/>
        </w:rPr>
        <w:t xml:space="preserve">requirements around reporting to Grant Recipients and the Bikeability Trust and all of </w:t>
      </w:r>
      <w:r w:rsidR="00064133">
        <w:rPr>
          <w:rFonts w:cstheme="minorHAnsi"/>
          <w:color w:val="FF0000"/>
          <w:sz w:val="24"/>
          <w:szCs w:val="24"/>
        </w:rPr>
        <w:t>‘</w:t>
      </w:r>
      <w:r w:rsidR="009F1065">
        <w:rPr>
          <w:rFonts w:cstheme="minorHAnsi"/>
          <w:color w:val="FF0000"/>
          <w:sz w:val="24"/>
          <w:szCs w:val="24"/>
        </w:rPr>
        <w:t>After a serious incident</w:t>
      </w:r>
      <w:r w:rsidR="00064133">
        <w:rPr>
          <w:rFonts w:cstheme="minorHAnsi"/>
          <w:color w:val="FF0000"/>
          <w:sz w:val="24"/>
          <w:szCs w:val="24"/>
        </w:rPr>
        <w:t>’</w:t>
      </w:r>
      <w:r w:rsidR="009F1065">
        <w:rPr>
          <w:rFonts w:cstheme="minorHAnsi"/>
          <w:color w:val="FF0000"/>
          <w:sz w:val="24"/>
          <w:szCs w:val="24"/>
        </w:rPr>
        <w:t xml:space="preserve"> have to stay with the H&amp;S </w:t>
      </w:r>
      <w:r w:rsidR="00296943">
        <w:rPr>
          <w:rFonts w:cstheme="minorHAnsi"/>
          <w:color w:val="FF0000"/>
          <w:sz w:val="24"/>
          <w:szCs w:val="24"/>
        </w:rPr>
        <w:t>Lead</w:t>
      </w:r>
      <w:r w:rsidR="009F1065">
        <w:rPr>
          <w:rFonts w:cstheme="minorHAnsi"/>
          <w:color w:val="FF0000"/>
          <w:sz w:val="24"/>
          <w:szCs w:val="24"/>
        </w:rPr>
        <w:t>.</w:t>
      </w:r>
    </w:p>
    <w:p w14:paraId="10DE0939" w14:textId="3188B810" w:rsidR="004008BE" w:rsidRPr="005E6910" w:rsidRDefault="007A3E6B" w:rsidP="00C15F45">
      <w:pPr>
        <w:rPr>
          <w:rFonts w:cstheme="minorHAnsi"/>
          <w:color w:val="FF0000"/>
          <w:sz w:val="24"/>
          <w:szCs w:val="24"/>
        </w:rPr>
      </w:pPr>
      <w:r>
        <w:rPr>
          <w:rFonts w:cstheme="minorHAnsi"/>
          <w:color w:val="FF0000"/>
          <w:sz w:val="24"/>
          <w:szCs w:val="24"/>
        </w:rPr>
        <w:t>Also note that</w:t>
      </w:r>
      <w:r w:rsidR="005E6910" w:rsidRPr="005E6910">
        <w:rPr>
          <w:rFonts w:cstheme="minorHAnsi"/>
          <w:color w:val="FF0000"/>
          <w:sz w:val="24"/>
          <w:szCs w:val="24"/>
        </w:rPr>
        <w:t xml:space="preserve"> t</w:t>
      </w:r>
      <w:r w:rsidR="00B5677F" w:rsidRPr="005E6910">
        <w:rPr>
          <w:rFonts w:cstheme="minorHAnsi"/>
          <w:color w:val="FF0000"/>
          <w:sz w:val="24"/>
          <w:szCs w:val="24"/>
        </w:rPr>
        <w:t xml:space="preserve">he </w:t>
      </w:r>
      <w:r w:rsidR="00B5677F" w:rsidRPr="007A3E6B">
        <w:rPr>
          <w:rFonts w:cstheme="minorHAnsi"/>
          <w:color w:val="FF0000"/>
          <w:sz w:val="24"/>
          <w:szCs w:val="24"/>
          <w:u w:val="single"/>
        </w:rPr>
        <w:t>final</w:t>
      </w:r>
      <w:r w:rsidR="00B5677F" w:rsidRPr="005E6910">
        <w:rPr>
          <w:rFonts w:cstheme="minorHAnsi"/>
          <w:color w:val="FF0000"/>
          <w:sz w:val="24"/>
          <w:szCs w:val="24"/>
        </w:rPr>
        <w:t xml:space="preserve"> responsibility for </w:t>
      </w:r>
      <w:r w:rsidR="00B5677F" w:rsidRPr="006D17AC">
        <w:rPr>
          <w:rFonts w:cstheme="minorHAnsi"/>
          <w:color w:val="FF0000"/>
          <w:sz w:val="24"/>
          <w:szCs w:val="24"/>
          <w:u w:val="single"/>
        </w:rPr>
        <w:t>all</w:t>
      </w:r>
      <w:r w:rsidR="00B5677F" w:rsidRPr="005E6910">
        <w:rPr>
          <w:rFonts w:cstheme="minorHAnsi"/>
          <w:color w:val="FF0000"/>
          <w:sz w:val="24"/>
          <w:szCs w:val="24"/>
        </w:rPr>
        <w:t xml:space="preserve"> this rests with the Health and Safety </w:t>
      </w:r>
      <w:r w:rsidR="00296943">
        <w:rPr>
          <w:rFonts w:cstheme="minorHAnsi"/>
          <w:color w:val="FF0000"/>
          <w:sz w:val="24"/>
          <w:szCs w:val="24"/>
        </w:rPr>
        <w:t>Lead</w:t>
      </w:r>
      <w:r w:rsidR="005E6910" w:rsidRPr="005E6910">
        <w:rPr>
          <w:rFonts w:cstheme="minorHAnsi"/>
          <w:color w:val="FF0000"/>
          <w:sz w:val="24"/>
          <w:szCs w:val="24"/>
        </w:rPr>
        <w:t xml:space="preserve">/Org and Org needs to make this clear </w:t>
      </w:r>
      <w:r w:rsidR="00071885">
        <w:rPr>
          <w:rFonts w:cstheme="minorHAnsi"/>
          <w:color w:val="FF0000"/>
          <w:sz w:val="24"/>
          <w:szCs w:val="24"/>
        </w:rPr>
        <w:t>throughout the</w:t>
      </w:r>
      <w:r w:rsidR="005E6910" w:rsidRPr="005E6910">
        <w:rPr>
          <w:rFonts w:cstheme="minorHAnsi"/>
          <w:color w:val="FF0000"/>
          <w:sz w:val="24"/>
          <w:szCs w:val="24"/>
        </w:rPr>
        <w:t xml:space="preserve"> policy.</w:t>
      </w:r>
    </w:p>
    <w:p w14:paraId="1BCC3C0F" w14:textId="781D233E" w:rsidR="00EE70AD" w:rsidRPr="00EE70AD" w:rsidRDefault="00EE70AD" w:rsidP="00C15F45">
      <w:pPr>
        <w:rPr>
          <w:rFonts w:cstheme="minorHAnsi"/>
          <w:b/>
          <w:bCs/>
          <w:sz w:val="24"/>
          <w:szCs w:val="24"/>
        </w:rPr>
      </w:pPr>
      <w:r w:rsidRPr="00EE70AD">
        <w:rPr>
          <w:rFonts w:cstheme="minorHAnsi"/>
          <w:b/>
          <w:bCs/>
          <w:sz w:val="24"/>
          <w:szCs w:val="24"/>
        </w:rPr>
        <w:t>General</w:t>
      </w:r>
    </w:p>
    <w:p w14:paraId="35BD52DC" w14:textId="610C8B06" w:rsidR="00CC0150" w:rsidRPr="0086235E" w:rsidRDefault="00CC0150" w:rsidP="00CC0150">
      <w:pPr>
        <w:pStyle w:val="ListParagraph"/>
        <w:numPr>
          <w:ilvl w:val="0"/>
          <w:numId w:val="2"/>
        </w:numPr>
        <w:rPr>
          <w:rFonts w:cstheme="minorHAnsi"/>
          <w:sz w:val="24"/>
          <w:szCs w:val="24"/>
        </w:rPr>
      </w:pPr>
      <w:bookmarkStart w:id="10" w:name="_Hlk66800297"/>
      <w:bookmarkEnd w:id="9"/>
      <w:r w:rsidRPr="00AC4F79">
        <w:rPr>
          <w:rFonts w:cstheme="minorHAnsi"/>
          <w:sz w:val="24"/>
          <w:szCs w:val="24"/>
          <w:highlight w:val="yellow"/>
        </w:rPr>
        <w:t xml:space="preserve">To make all staff and instructors aware of this policy and procedures, including the Emergency </w:t>
      </w:r>
      <w:bookmarkEnd w:id="10"/>
      <w:r w:rsidRPr="00AC4F79">
        <w:rPr>
          <w:rFonts w:cstheme="minorHAnsi"/>
          <w:sz w:val="24"/>
          <w:szCs w:val="24"/>
          <w:highlight w:val="yellow"/>
        </w:rPr>
        <w:t>Procedures, Training Sites and Routes Risk Assessment Form, Incident Report Form and the Generic Risk Assessment</w:t>
      </w:r>
      <w:r>
        <w:rPr>
          <w:rFonts w:cstheme="minorHAnsi"/>
          <w:sz w:val="24"/>
          <w:szCs w:val="24"/>
        </w:rPr>
        <w:t xml:space="preserve">. </w:t>
      </w:r>
      <w:bookmarkStart w:id="11" w:name="_Hlk66800448"/>
      <w:r>
        <w:rPr>
          <w:rFonts w:cstheme="minorHAnsi"/>
          <w:color w:val="FF0000"/>
          <w:sz w:val="24"/>
          <w:szCs w:val="24"/>
        </w:rPr>
        <w:t>Insert here how you a going to do this at induction and later on when policies change.</w:t>
      </w:r>
    </w:p>
    <w:p w14:paraId="3B208FA0" w14:textId="6F0A9DA2" w:rsidR="00CC0150" w:rsidRPr="00623FA8" w:rsidRDefault="00CC0150" w:rsidP="00CC0150">
      <w:pPr>
        <w:pStyle w:val="ListParagraph"/>
        <w:numPr>
          <w:ilvl w:val="0"/>
          <w:numId w:val="2"/>
        </w:numPr>
        <w:rPr>
          <w:rFonts w:cstheme="minorHAnsi"/>
          <w:sz w:val="24"/>
          <w:szCs w:val="24"/>
        </w:rPr>
      </w:pPr>
      <w:bookmarkStart w:id="12" w:name="_Hlk66800376"/>
      <w:bookmarkEnd w:id="11"/>
      <w:r w:rsidRPr="00AC4F79">
        <w:rPr>
          <w:rFonts w:cstheme="minorHAnsi"/>
          <w:sz w:val="24"/>
          <w:szCs w:val="24"/>
          <w:highlight w:val="yellow"/>
        </w:rPr>
        <w:t xml:space="preserve">To monitor that this policy and </w:t>
      </w:r>
      <w:r w:rsidR="00D247BD" w:rsidRPr="00AC4F79">
        <w:rPr>
          <w:rFonts w:cstheme="minorHAnsi"/>
          <w:sz w:val="24"/>
          <w:szCs w:val="24"/>
          <w:highlight w:val="yellow"/>
        </w:rPr>
        <w:t xml:space="preserve">the </w:t>
      </w:r>
      <w:r w:rsidRPr="00AC4F79">
        <w:rPr>
          <w:rFonts w:cstheme="minorHAnsi"/>
          <w:sz w:val="24"/>
          <w:szCs w:val="24"/>
          <w:highlight w:val="yellow"/>
        </w:rPr>
        <w:t>procedures</w:t>
      </w:r>
      <w:r w:rsidR="00D247BD" w:rsidRPr="00AC4F79">
        <w:rPr>
          <w:rFonts w:cstheme="minorHAnsi"/>
          <w:sz w:val="24"/>
          <w:szCs w:val="24"/>
          <w:highlight w:val="yellow"/>
        </w:rPr>
        <w:t xml:space="preserve"> are </w:t>
      </w:r>
      <w:r w:rsidRPr="00AC4F79">
        <w:rPr>
          <w:rFonts w:cstheme="minorHAnsi"/>
          <w:sz w:val="24"/>
          <w:szCs w:val="24"/>
          <w:highlight w:val="yellow"/>
        </w:rPr>
        <w:t>used by staff and instructors.</w:t>
      </w:r>
      <w:r>
        <w:rPr>
          <w:rFonts w:cstheme="minorHAnsi"/>
          <w:sz w:val="24"/>
          <w:szCs w:val="24"/>
        </w:rPr>
        <w:t xml:space="preserve"> </w:t>
      </w:r>
      <w:r>
        <w:rPr>
          <w:rFonts w:cstheme="minorHAnsi"/>
          <w:color w:val="FF0000"/>
          <w:sz w:val="24"/>
          <w:szCs w:val="24"/>
        </w:rPr>
        <w:t>Insert here how you a going to do this.</w:t>
      </w:r>
    </w:p>
    <w:p w14:paraId="4A972DB5" w14:textId="63508C20" w:rsidR="00623FA8" w:rsidRPr="00AC4F79" w:rsidRDefault="00623FA8" w:rsidP="00623FA8">
      <w:pPr>
        <w:pStyle w:val="ListParagraph"/>
        <w:numPr>
          <w:ilvl w:val="0"/>
          <w:numId w:val="2"/>
        </w:numPr>
        <w:rPr>
          <w:rFonts w:cstheme="minorHAnsi"/>
          <w:sz w:val="24"/>
          <w:szCs w:val="24"/>
          <w:highlight w:val="yellow"/>
        </w:rPr>
      </w:pPr>
      <w:r w:rsidRPr="00AC4F79">
        <w:rPr>
          <w:rFonts w:cstheme="minorHAnsi"/>
          <w:sz w:val="24"/>
          <w:szCs w:val="24"/>
          <w:highlight w:val="yellow"/>
        </w:rPr>
        <w:t xml:space="preserve">To report </w:t>
      </w:r>
      <w:r w:rsidR="00D34A60" w:rsidRPr="00AC4F79">
        <w:rPr>
          <w:rFonts w:cstheme="minorHAnsi"/>
          <w:sz w:val="24"/>
          <w:szCs w:val="24"/>
          <w:highlight w:val="yellow"/>
          <w:u w:val="single"/>
        </w:rPr>
        <w:t>all</w:t>
      </w:r>
      <w:r w:rsidRPr="00AC4F79">
        <w:rPr>
          <w:rFonts w:cstheme="minorHAnsi"/>
          <w:sz w:val="24"/>
          <w:szCs w:val="24"/>
          <w:highlight w:val="yellow"/>
          <w:u w:val="single"/>
        </w:rPr>
        <w:t xml:space="preserve"> health and safety incidents, accidents and near misses</w:t>
      </w:r>
      <w:r w:rsidRPr="00AC4F79">
        <w:rPr>
          <w:rFonts w:cstheme="minorHAnsi"/>
          <w:sz w:val="24"/>
          <w:szCs w:val="24"/>
          <w:highlight w:val="yellow"/>
        </w:rPr>
        <w:t xml:space="preserve"> to the Grant recipient.</w:t>
      </w:r>
    </w:p>
    <w:p w14:paraId="27C2B6B1" w14:textId="1F6BFBE2" w:rsidR="00304655" w:rsidRPr="00AC4F79" w:rsidRDefault="00CC0150" w:rsidP="00304655">
      <w:pPr>
        <w:pStyle w:val="ListParagraph"/>
        <w:numPr>
          <w:ilvl w:val="0"/>
          <w:numId w:val="2"/>
        </w:numPr>
        <w:rPr>
          <w:rFonts w:cstheme="minorHAnsi"/>
          <w:sz w:val="24"/>
          <w:szCs w:val="24"/>
          <w:highlight w:val="yellow"/>
        </w:rPr>
      </w:pPr>
      <w:r w:rsidRPr="00AC4F79">
        <w:rPr>
          <w:rFonts w:cstheme="minorHAnsi"/>
          <w:sz w:val="24"/>
          <w:szCs w:val="24"/>
          <w:highlight w:val="yellow"/>
        </w:rPr>
        <w:t>To review this policy</w:t>
      </w:r>
      <w:r w:rsidR="005C47FC" w:rsidRPr="00AC4F79">
        <w:rPr>
          <w:rFonts w:cstheme="minorHAnsi"/>
          <w:sz w:val="24"/>
          <w:szCs w:val="24"/>
          <w:highlight w:val="yellow"/>
        </w:rPr>
        <w:t>,</w:t>
      </w:r>
      <w:r w:rsidRPr="00AC4F79">
        <w:rPr>
          <w:rFonts w:cstheme="minorHAnsi"/>
          <w:sz w:val="24"/>
          <w:szCs w:val="24"/>
          <w:highlight w:val="yellow"/>
        </w:rPr>
        <w:t xml:space="preserve"> </w:t>
      </w:r>
      <w:r w:rsidR="00F14737" w:rsidRPr="00AC4F79">
        <w:rPr>
          <w:rFonts w:cstheme="minorHAnsi"/>
          <w:sz w:val="24"/>
          <w:szCs w:val="24"/>
          <w:highlight w:val="yellow"/>
        </w:rPr>
        <w:t xml:space="preserve">the </w:t>
      </w:r>
      <w:r w:rsidR="005C47FC" w:rsidRPr="00AC4F79">
        <w:rPr>
          <w:rFonts w:cstheme="minorHAnsi"/>
          <w:sz w:val="24"/>
          <w:szCs w:val="24"/>
          <w:highlight w:val="yellow"/>
        </w:rPr>
        <w:t>Emergency Procedures, Training Sites and Routes Risk Assessment Form</w:t>
      </w:r>
      <w:r w:rsidR="00F14737" w:rsidRPr="00AC4F79">
        <w:rPr>
          <w:rFonts w:cstheme="minorHAnsi"/>
          <w:sz w:val="24"/>
          <w:szCs w:val="24"/>
          <w:highlight w:val="yellow"/>
        </w:rPr>
        <w:t xml:space="preserve"> and</w:t>
      </w:r>
      <w:r w:rsidR="005C47FC" w:rsidRPr="00AC4F79">
        <w:rPr>
          <w:rFonts w:cstheme="minorHAnsi"/>
          <w:sz w:val="24"/>
          <w:szCs w:val="24"/>
          <w:highlight w:val="yellow"/>
        </w:rPr>
        <w:t xml:space="preserve"> Incident Report Form </w:t>
      </w:r>
      <w:r w:rsidRPr="00AC4F79">
        <w:rPr>
          <w:rFonts w:cstheme="minorHAnsi"/>
          <w:sz w:val="24"/>
          <w:szCs w:val="24"/>
          <w:highlight w:val="yellow"/>
        </w:rPr>
        <w:t>at least every year, with every change in legislation and after each incident</w:t>
      </w:r>
      <w:bookmarkStart w:id="13" w:name="_Hlk66806258"/>
      <w:r w:rsidR="002F077A" w:rsidRPr="00AC4F79">
        <w:rPr>
          <w:rFonts w:cstheme="minorHAnsi"/>
          <w:sz w:val="24"/>
          <w:szCs w:val="24"/>
          <w:highlight w:val="yellow"/>
        </w:rPr>
        <w:t xml:space="preserve">. </w:t>
      </w:r>
      <w:bookmarkEnd w:id="12"/>
    </w:p>
    <w:p w14:paraId="5EDE3EBA" w14:textId="5A2E4600" w:rsidR="005A0373" w:rsidRPr="00623FA8" w:rsidRDefault="00EE70AD" w:rsidP="00623FA8">
      <w:pPr>
        <w:rPr>
          <w:rFonts w:cstheme="minorHAnsi"/>
          <w:b/>
          <w:bCs/>
          <w:sz w:val="24"/>
          <w:szCs w:val="24"/>
        </w:rPr>
      </w:pPr>
      <w:r w:rsidRPr="00EE70AD">
        <w:rPr>
          <w:rFonts w:cstheme="minorHAnsi"/>
          <w:b/>
          <w:bCs/>
          <w:sz w:val="24"/>
          <w:szCs w:val="24"/>
        </w:rPr>
        <w:t>After a</w:t>
      </w:r>
      <w:r>
        <w:rPr>
          <w:rFonts w:cstheme="minorHAnsi"/>
          <w:b/>
          <w:bCs/>
          <w:sz w:val="24"/>
          <w:szCs w:val="24"/>
        </w:rPr>
        <w:t xml:space="preserve"> serious</w:t>
      </w:r>
      <w:r w:rsidRPr="00EE70AD">
        <w:rPr>
          <w:rFonts w:cstheme="minorHAnsi"/>
          <w:b/>
          <w:bCs/>
          <w:sz w:val="24"/>
          <w:szCs w:val="24"/>
        </w:rPr>
        <w:t xml:space="preserve"> incident</w:t>
      </w:r>
    </w:p>
    <w:p w14:paraId="6BC8487C" w14:textId="77FB0D00" w:rsidR="00EE70AD" w:rsidRPr="00EE70AD" w:rsidRDefault="00EE70AD" w:rsidP="00EE70AD">
      <w:pPr>
        <w:rPr>
          <w:rFonts w:cstheme="minorHAnsi"/>
          <w:color w:val="FF0000"/>
          <w:sz w:val="24"/>
          <w:szCs w:val="24"/>
        </w:rPr>
      </w:pPr>
      <w:r w:rsidRPr="00EE70AD">
        <w:rPr>
          <w:rFonts w:cstheme="minorHAnsi"/>
          <w:sz w:val="24"/>
          <w:szCs w:val="24"/>
        </w:rPr>
        <w:t xml:space="preserve">A serious incident is defined as an incident that meets the definition of </w:t>
      </w:r>
      <w:hyperlink r:id="rId10" w:history="1">
        <w:r w:rsidRPr="00EE70AD">
          <w:rPr>
            <w:rStyle w:val="Hyperlink"/>
            <w:rFonts w:cstheme="minorHAnsi"/>
            <w:sz w:val="24"/>
            <w:szCs w:val="24"/>
          </w:rPr>
          <w:t>Charity Commission Serious Incident Reporting Examples</w:t>
        </w:r>
      </w:hyperlink>
      <w:r w:rsidRPr="00EE70AD">
        <w:rPr>
          <w:rFonts w:cstheme="minorHAnsi"/>
          <w:sz w:val="24"/>
          <w:szCs w:val="24"/>
        </w:rPr>
        <w:t>.</w:t>
      </w:r>
    </w:p>
    <w:p w14:paraId="5E3A2257" w14:textId="08CF4B4E" w:rsidR="00EE70AD" w:rsidRPr="00AC4F79" w:rsidRDefault="00EE70AD" w:rsidP="00EE70AD">
      <w:pPr>
        <w:pStyle w:val="ListParagraph"/>
        <w:numPr>
          <w:ilvl w:val="0"/>
          <w:numId w:val="2"/>
        </w:numPr>
        <w:rPr>
          <w:rFonts w:cstheme="minorHAnsi"/>
          <w:sz w:val="24"/>
          <w:szCs w:val="24"/>
          <w:highlight w:val="yellow"/>
        </w:rPr>
      </w:pPr>
      <w:r w:rsidRPr="00AC4F79">
        <w:rPr>
          <w:rFonts w:cstheme="minorHAnsi"/>
          <w:sz w:val="24"/>
          <w:szCs w:val="24"/>
          <w:highlight w:val="yellow"/>
        </w:rPr>
        <w:lastRenderedPageBreak/>
        <w:t xml:space="preserve">To report to The Bikeability Trust at </w:t>
      </w:r>
      <w:hyperlink r:id="rId11" w:history="1">
        <w:r w:rsidRPr="00AC4F79">
          <w:rPr>
            <w:rStyle w:val="Hyperlink"/>
            <w:rFonts w:cstheme="minorHAnsi"/>
            <w:sz w:val="24"/>
            <w:szCs w:val="24"/>
            <w:highlight w:val="yellow"/>
          </w:rPr>
          <w:t>contactus@bikeability.org.uk</w:t>
        </w:r>
      </w:hyperlink>
      <w:r w:rsidRPr="00AC4F79">
        <w:rPr>
          <w:rFonts w:cstheme="minorHAnsi"/>
          <w:sz w:val="24"/>
          <w:szCs w:val="24"/>
          <w:highlight w:val="yellow"/>
        </w:rPr>
        <w:t xml:space="preserve"> </w:t>
      </w:r>
      <w:r w:rsidR="00D34A60" w:rsidRPr="00AC4F79">
        <w:rPr>
          <w:rFonts w:cstheme="minorHAnsi"/>
          <w:sz w:val="24"/>
          <w:szCs w:val="24"/>
          <w:highlight w:val="yellow"/>
          <w:u w:val="single"/>
        </w:rPr>
        <w:t>all</w:t>
      </w:r>
      <w:r w:rsidRPr="00AC4F79">
        <w:rPr>
          <w:rFonts w:cstheme="minorHAnsi"/>
          <w:sz w:val="24"/>
          <w:szCs w:val="24"/>
          <w:highlight w:val="yellow"/>
          <w:u w:val="single"/>
        </w:rPr>
        <w:t xml:space="preserve"> serious</w:t>
      </w:r>
      <w:r w:rsidRPr="00AC4F79">
        <w:rPr>
          <w:rFonts w:cstheme="minorHAnsi"/>
          <w:sz w:val="24"/>
          <w:szCs w:val="24"/>
          <w:highlight w:val="yellow"/>
        </w:rPr>
        <w:t xml:space="preserve"> incidents within 24 hrs.</w:t>
      </w:r>
    </w:p>
    <w:p w14:paraId="429A5BAB" w14:textId="77777777" w:rsidR="003E0AE9" w:rsidRDefault="00EE70AD" w:rsidP="00EE70AD">
      <w:pPr>
        <w:pStyle w:val="ListParagraph"/>
        <w:numPr>
          <w:ilvl w:val="0"/>
          <w:numId w:val="2"/>
        </w:numPr>
        <w:rPr>
          <w:rFonts w:cstheme="minorHAnsi"/>
          <w:sz w:val="24"/>
          <w:szCs w:val="24"/>
        </w:rPr>
      </w:pPr>
      <w:r w:rsidRPr="00EE70AD">
        <w:rPr>
          <w:rFonts w:cstheme="minorHAnsi"/>
          <w:sz w:val="24"/>
          <w:szCs w:val="24"/>
        </w:rPr>
        <w:t xml:space="preserve">To review </w:t>
      </w:r>
      <w:r w:rsidRPr="00EE70AD">
        <w:rPr>
          <w:rFonts w:cstheme="minorHAnsi"/>
          <w:color w:val="FF0000"/>
          <w:sz w:val="24"/>
          <w:szCs w:val="24"/>
        </w:rPr>
        <w:t xml:space="preserve">ORG’s </w:t>
      </w:r>
      <w:r w:rsidRPr="00EE70AD">
        <w:rPr>
          <w:rFonts w:cstheme="minorHAnsi"/>
          <w:sz w:val="24"/>
          <w:szCs w:val="24"/>
        </w:rPr>
        <w:t xml:space="preserve">practice, including a review of risk assessments made during the incident, the Health and Safety policy and Bikeability delivery. </w:t>
      </w:r>
    </w:p>
    <w:p w14:paraId="09F51481" w14:textId="0C717449" w:rsidR="00EE70AD" w:rsidRPr="00A160EE" w:rsidRDefault="003E0AE9" w:rsidP="00EE70AD">
      <w:pPr>
        <w:pStyle w:val="ListParagraph"/>
        <w:numPr>
          <w:ilvl w:val="0"/>
          <w:numId w:val="2"/>
        </w:numPr>
        <w:rPr>
          <w:rFonts w:cstheme="minorHAnsi"/>
          <w:sz w:val="24"/>
          <w:szCs w:val="24"/>
          <w:highlight w:val="yellow"/>
        </w:rPr>
      </w:pPr>
      <w:r w:rsidRPr="00A160EE">
        <w:rPr>
          <w:rFonts w:cstheme="minorHAnsi"/>
          <w:sz w:val="24"/>
          <w:szCs w:val="24"/>
          <w:highlight w:val="yellow"/>
        </w:rPr>
        <w:t>To</w:t>
      </w:r>
      <w:r w:rsidR="00EE70AD" w:rsidRPr="00A160EE">
        <w:rPr>
          <w:rFonts w:cstheme="minorHAnsi"/>
          <w:sz w:val="24"/>
          <w:szCs w:val="24"/>
          <w:highlight w:val="yellow"/>
        </w:rPr>
        <w:t xml:space="preserve"> feed the findings from this review into the </w:t>
      </w:r>
      <w:r w:rsidR="00A160EE" w:rsidRPr="00A160EE">
        <w:rPr>
          <w:rFonts w:cstheme="minorHAnsi"/>
          <w:sz w:val="24"/>
          <w:szCs w:val="24"/>
          <w:highlight w:val="yellow"/>
        </w:rPr>
        <w:t>Q</w:t>
      </w:r>
      <w:r w:rsidR="00EE70AD" w:rsidRPr="00A160EE">
        <w:rPr>
          <w:rFonts w:cstheme="minorHAnsi"/>
          <w:sz w:val="24"/>
          <w:szCs w:val="24"/>
          <w:highlight w:val="yellow"/>
        </w:rPr>
        <w:t xml:space="preserve">uality </w:t>
      </w:r>
      <w:r w:rsidR="00A160EE" w:rsidRPr="00A160EE">
        <w:rPr>
          <w:rFonts w:cstheme="minorHAnsi"/>
          <w:sz w:val="24"/>
          <w:szCs w:val="24"/>
          <w:highlight w:val="yellow"/>
        </w:rPr>
        <w:t>Assessment</w:t>
      </w:r>
      <w:r w:rsidR="00EE70AD" w:rsidRPr="00A160EE">
        <w:rPr>
          <w:rFonts w:cstheme="minorHAnsi"/>
          <w:sz w:val="24"/>
          <w:szCs w:val="24"/>
          <w:highlight w:val="yellow"/>
        </w:rPr>
        <w:t xml:space="preserve"> </w:t>
      </w:r>
      <w:r w:rsidR="00A160EE" w:rsidRPr="00A160EE">
        <w:rPr>
          <w:rFonts w:cstheme="minorHAnsi"/>
          <w:sz w:val="24"/>
          <w:szCs w:val="24"/>
          <w:highlight w:val="yellow"/>
        </w:rPr>
        <w:t>P</w:t>
      </w:r>
      <w:r w:rsidR="00EE70AD" w:rsidRPr="00A160EE">
        <w:rPr>
          <w:rFonts w:cstheme="minorHAnsi"/>
          <w:sz w:val="24"/>
          <w:szCs w:val="24"/>
          <w:highlight w:val="yellow"/>
        </w:rPr>
        <w:t>lan.</w:t>
      </w:r>
    </w:p>
    <w:bookmarkEnd w:id="13"/>
    <w:p w14:paraId="42CBC949" w14:textId="77777777" w:rsidR="00FD0E80" w:rsidRDefault="00FD0E80" w:rsidP="00092AE4">
      <w:pPr>
        <w:rPr>
          <w:rFonts w:cstheme="minorHAnsi"/>
          <w:b/>
          <w:bCs/>
          <w:sz w:val="24"/>
          <w:szCs w:val="24"/>
        </w:rPr>
      </w:pPr>
    </w:p>
    <w:p w14:paraId="6F709D67" w14:textId="0C556336" w:rsidR="00092AE4" w:rsidRPr="00092AE4" w:rsidRDefault="00092AE4" w:rsidP="00092AE4">
      <w:pPr>
        <w:rPr>
          <w:rFonts w:cstheme="minorHAnsi"/>
          <w:b/>
          <w:bCs/>
          <w:sz w:val="24"/>
          <w:szCs w:val="24"/>
        </w:rPr>
      </w:pPr>
      <w:r>
        <w:rPr>
          <w:rFonts w:cstheme="minorHAnsi"/>
          <w:b/>
          <w:bCs/>
          <w:sz w:val="24"/>
          <w:szCs w:val="24"/>
        </w:rPr>
        <w:t>Risk management and mitigation</w:t>
      </w:r>
    </w:p>
    <w:p w14:paraId="44CC6A95" w14:textId="77777777" w:rsidR="00C735BD" w:rsidRDefault="00CC0150" w:rsidP="00CC0150">
      <w:pPr>
        <w:pStyle w:val="ListParagraph"/>
        <w:numPr>
          <w:ilvl w:val="0"/>
          <w:numId w:val="2"/>
        </w:numPr>
        <w:rPr>
          <w:rFonts w:cstheme="minorHAnsi"/>
          <w:sz w:val="24"/>
          <w:szCs w:val="24"/>
        </w:rPr>
      </w:pPr>
      <w:r w:rsidRPr="00AC4F79">
        <w:rPr>
          <w:rFonts w:cstheme="minorHAnsi"/>
          <w:sz w:val="24"/>
          <w:szCs w:val="24"/>
          <w:highlight w:val="yellow"/>
        </w:rPr>
        <w:t>To make appropriate risk assessments for all activities using</w:t>
      </w:r>
      <w:r>
        <w:rPr>
          <w:rFonts w:cstheme="minorHAnsi"/>
          <w:sz w:val="24"/>
          <w:szCs w:val="24"/>
        </w:rPr>
        <w:t xml:space="preserve"> the Training Sites and Routes Risk Assessment Form </w:t>
      </w:r>
    </w:p>
    <w:p w14:paraId="74B983FD" w14:textId="379C8D5E" w:rsidR="00CC0150" w:rsidRPr="00C735BD" w:rsidRDefault="00C735BD" w:rsidP="00C735BD">
      <w:pPr>
        <w:pStyle w:val="ListParagraph"/>
        <w:numPr>
          <w:ilvl w:val="0"/>
          <w:numId w:val="2"/>
        </w:numPr>
        <w:rPr>
          <w:rFonts w:cstheme="minorHAnsi"/>
          <w:sz w:val="24"/>
          <w:szCs w:val="24"/>
        </w:rPr>
      </w:pPr>
      <w:r>
        <w:rPr>
          <w:rFonts w:cstheme="minorHAnsi"/>
          <w:sz w:val="24"/>
          <w:szCs w:val="24"/>
        </w:rPr>
        <w:t>To</w:t>
      </w:r>
      <w:r w:rsidR="00CC0150">
        <w:rPr>
          <w:rFonts w:cstheme="minorHAnsi"/>
          <w:sz w:val="24"/>
          <w:szCs w:val="24"/>
        </w:rPr>
        <w:t xml:space="preserve"> monitor that instructors check and update the </w:t>
      </w:r>
      <w:r>
        <w:rPr>
          <w:rFonts w:cstheme="minorHAnsi"/>
          <w:sz w:val="24"/>
          <w:szCs w:val="24"/>
        </w:rPr>
        <w:t xml:space="preserve">Training Sites and Routes Risk Assessment Form </w:t>
      </w:r>
      <w:r w:rsidR="00CC0150" w:rsidRPr="00C735BD">
        <w:rPr>
          <w:rFonts w:cstheme="minorHAnsi"/>
          <w:sz w:val="24"/>
          <w:szCs w:val="24"/>
        </w:rPr>
        <w:t>before each training</w:t>
      </w:r>
      <w:r w:rsidR="005A5C86" w:rsidRPr="00C735BD">
        <w:rPr>
          <w:rFonts w:cstheme="minorHAnsi"/>
          <w:sz w:val="24"/>
          <w:szCs w:val="24"/>
        </w:rPr>
        <w:t xml:space="preserve"> and sign it</w:t>
      </w:r>
      <w:r w:rsidR="00CC0150" w:rsidRPr="00C735BD">
        <w:rPr>
          <w:rFonts w:cstheme="minorHAnsi"/>
          <w:sz w:val="24"/>
          <w:szCs w:val="24"/>
        </w:rPr>
        <w:t xml:space="preserve">. </w:t>
      </w:r>
      <w:r w:rsidR="00CC0150" w:rsidRPr="00C735BD">
        <w:rPr>
          <w:rFonts w:cstheme="minorHAnsi"/>
          <w:color w:val="FF0000"/>
          <w:sz w:val="24"/>
          <w:szCs w:val="24"/>
        </w:rPr>
        <w:t>Specify which activities your organisation undertakes such as Bikeability Level 1</w:t>
      </w:r>
      <w:r w:rsidR="0086235E">
        <w:rPr>
          <w:rFonts w:cstheme="minorHAnsi"/>
          <w:color w:val="FF0000"/>
          <w:sz w:val="24"/>
          <w:szCs w:val="24"/>
        </w:rPr>
        <w:t>,</w:t>
      </w:r>
      <w:r w:rsidR="00CC0150" w:rsidRPr="00C735BD">
        <w:rPr>
          <w:rFonts w:cstheme="minorHAnsi"/>
          <w:color w:val="FF0000"/>
          <w:sz w:val="24"/>
          <w:szCs w:val="24"/>
        </w:rPr>
        <w:t xml:space="preserve"> 2</w:t>
      </w:r>
      <w:r w:rsidR="006509EA">
        <w:rPr>
          <w:rFonts w:cstheme="minorHAnsi"/>
          <w:color w:val="FF0000"/>
          <w:sz w:val="24"/>
          <w:szCs w:val="24"/>
        </w:rPr>
        <w:t xml:space="preserve"> and 3</w:t>
      </w:r>
      <w:r w:rsidR="00CC0150" w:rsidRPr="00C735BD">
        <w:rPr>
          <w:rFonts w:cstheme="minorHAnsi"/>
          <w:color w:val="FF0000"/>
          <w:sz w:val="24"/>
          <w:szCs w:val="24"/>
        </w:rPr>
        <w:t xml:space="preserve"> training and say </w:t>
      </w:r>
      <w:r w:rsidR="006509EA">
        <w:rPr>
          <w:rFonts w:cstheme="minorHAnsi"/>
          <w:color w:val="FF0000"/>
          <w:sz w:val="24"/>
          <w:szCs w:val="24"/>
        </w:rPr>
        <w:t xml:space="preserve">how </w:t>
      </w:r>
      <w:r w:rsidR="00CC0150" w:rsidRPr="00C735BD">
        <w:rPr>
          <w:rFonts w:cstheme="minorHAnsi"/>
          <w:color w:val="FF0000"/>
          <w:sz w:val="24"/>
          <w:szCs w:val="24"/>
        </w:rPr>
        <w:t>the risk assessments</w:t>
      </w:r>
      <w:r w:rsidR="006509EA">
        <w:rPr>
          <w:rFonts w:cstheme="minorHAnsi"/>
          <w:color w:val="FF0000"/>
          <w:sz w:val="24"/>
          <w:szCs w:val="24"/>
        </w:rPr>
        <w:t xml:space="preserve"> are stored and how they can be accessed.</w:t>
      </w:r>
      <w:r w:rsidR="00CC0150" w:rsidRPr="00C735BD">
        <w:rPr>
          <w:rFonts w:cstheme="minorHAnsi"/>
          <w:color w:val="FF0000"/>
          <w:sz w:val="24"/>
          <w:szCs w:val="24"/>
        </w:rPr>
        <w:t xml:space="preserve"> </w:t>
      </w:r>
    </w:p>
    <w:p w14:paraId="0C096F95" w14:textId="119ABBA3" w:rsidR="00CC0150" w:rsidRPr="00915C4F" w:rsidRDefault="00CC0150" w:rsidP="00CC0150">
      <w:pPr>
        <w:pStyle w:val="ListParagraph"/>
        <w:numPr>
          <w:ilvl w:val="0"/>
          <w:numId w:val="2"/>
        </w:numPr>
        <w:rPr>
          <w:rFonts w:cstheme="minorHAnsi"/>
          <w:sz w:val="24"/>
          <w:szCs w:val="24"/>
        </w:rPr>
      </w:pPr>
      <w:r w:rsidRPr="006C36EF">
        <w:rPr>
          <w:rFonts w:cstheme="minorHAnsi"/>
          <w:sz w:val="24"/>
          <w:szCs w:val="24"/>
        </w:rPr>
        <w:t>To communicate to schools/riders</w:t>
      </w:r>
      <w:r w:rsidR="00F22881">
        <w:rPr>
          <w:rFonts w:cstheme="minorHAnsi"/>
          <w:sz w:val="24"/>
          <w:szCs w:val="24"/>
        </w:rPr>
        <w:t>/parents/</w:t>
      </w:r>
      <w:r w:rsidR="00F22881" w:rsidRPr="00915C4F">
        <w:rPr>
          <w:rFonts w:cstheme="minorHAnsi"/>
          <w:sz w:val="24"/>
          <w:szCs w:val="24"/>
        </w:rPr>
        <w:t>guardians</w:t>
      </w:r>
      <w:r w:rsidRPr="00915C4F">
        <w:rPr>
          <w:rFonts w:cstheme="minorHAnsi"/>
          <w:sz w:val="24"/>
          <w:szCs w:val="24"/>
        </w:rPr>
        <w:t xml:space="preserve"> any further requirements </w:t>
      </w:r>
      <w:r w:rsidRPr="00FD0E80">
        <w:rPr>
          <w:rFonts w:cstheme="minorHAnsi"/>
          <w:color w:val="FF0000"/>
          <w:sz w:val="24"/>
          <w:szCs w:val="24"/>
        </w:rPr>
        <w:t xml:space="preserve">(e.g. around state of bikes, appropriate clothing etc) </w:t>
      </w:r>
      <w:r w:rsidR="00915C4F" w:rsidRPr="00915C4F">
        <w:rPr>
          <w:rFonts w:cstheme="minorHAnsi"/>
          <w:sz w:val="24"/>
          <w:szCs w:val="24"/>
        </w:rPr>
        <w:t>as detailed in the section Responsibilities of Riders / Parents / Guardians</w:t>
      </w:r>
      <w:r w:rsidR="004008BE">
        <w:rPr>
          <w:rFonts w:cstheme="minorHAnsi"/>
          <w:sz w:val="24"/>
          <w:szCs w:val="24"/>
        </w:rPr>
        <w:t>.</w:t>
      </w:r>
    </w:p>
    <w:p w14:paraId="355A4E6F" w14:textId="5E8063D2" w:rsidR="00B4746F" w:rsidRPr="00FD0E80" w:rsidRDefault="00CC0150" w:rsidP="00FD0E80">
      <w:pPr>
        <w:pStyle w:val="ListParagraph"/>
        <w:numPr>
          <w:ilvl w:val="0"/>
          <w:numId w:val="2"/>
        </w:numPr>
        <w:rPr>
          <w:rFonts w:cstheme="minorHAnsi"/>
          <w:sz w:val="24"/>
          <w:szCs w:val="24"/>
        </w:rPr>
      </w:pPr>
      <w:r w:rsidRPr="00FD0E80">
        <w:rPr>
          <w:rFonts w:cstheme="minorHAnsi"/>
          <w:sz w:val="24"/>
          <w:szCs w:val="24"/>
        </w:rPr>
        <w:t xml:space="preserve">To collect relevant information on </w:t>
      </w:r>
      <w:r w:rsidR="00FD0E80" w:rsidRPr="00FD0E80">
        <w:rPr>
          <w:rFonts w:cstheme="minorHAnsi"/>
          <w:sz w:val="24"/>
          <w:szCs w:val="24"/>
        </w:rPr>
        <w:t>medical conditions and additional or special educational needs of riders that instructors need to take into consideration when planning and delivering a session</w:t>
      </w:r>
      <w:r w:rsidRPr="00FD0E80">
        <w:rPr>
          <w:rFonts w:cstheme="minorHAnsi"/>
          <w:sz w:val="24"/>
          <w:szCs w:val="24"/>
        </w:rPr>
        <w:t xml:space="preserve"> and share </w:t>
      </w:r>
      <w:r w:rsidR="00FD0E80">
        <w:rPr>
          <w:rFonts w:cstheme="minorHAnsi"/>
          <w:sz w:val="24"/>
          <w:szCs w:val="24"/>
        </w:rPr>
        <w:t>this information</w:t>
      </w:r>
      <w:r w:rsidRPr="00FD0E80">
        <w:rPr>
          <w:rFonts w:cstheme="minorHAnsi"/>
          <w:sz w:val="24"/>
          <w:szCs w:val="24"/>
        </w:rPr>
        <w:t xml:space="preserve"> with instructors</w:t>
      </w:r>
      <w:r w:rsidR="00B4746F" w:rsidRPr="00FD0E80">
        <w:rPr>
          <w:rFonts w:cstheme="minorHAnsi"/>
          <w:sz w:val="24"/>
          <w:szCs w:val="24"/>
        </w:rPr>
        <w:t xml:space="preserve"> as detailed in </w:t>
      </w:r>
      <w:r w:rsidR="00C1733A" w:rsidRPr="00FD0E80">
        <w:rPr>
          <w:rFonts w:cstheme="minorHAnsi"/>
          <w:sz w:val="24"/>
          <w:szCs w:val="24"/>
        </w:rPr>
        <w:t>ORG’s</w:t>
      </w:r>
      <w:r w:rsidR="00B4746F" w:rsidRPr="00FD0E80">
        <w:rPr>
          <w:rFonts w:cstheme="minorHAnsi"/>
          <w:sz w:val="24"/>
          <w:szCs w:val="24"/>
        </w:rPr>
        <w:t xml:space="preserve"> Safeguarding Policy</w:t>
      </w:r>
      <w:r w:rsidR="00C1733A" w:rsidRPr="00FD0E80">
        <w:rPr>
          <w:rFonts w:cstheme="minorHAnsi"/>
          <w:sz w:val="24"/>
          <w:szCs w:val="24"/>
        </w:rPr>
        <w:t>.</w:t>
      </w:r>
    </w:p>
    <w:p w14:paraId="2A30D989" w14:textId="77777777" w:rsidR="00FD0E80" w:rsidRDefault="00FD0E80" w:rsidP="00FD0E80">
      <w:pPr>
        <w:rPr>
          <w:rFonts w:cstheme="minorHAnsi"/>
          <w:b/>
          <w:bCs/>
          <w:sz w:val="24"/>
          <w:szCs w:val="24"/>
        </w:rPr>
      </w:pPr>
    </w:p>
    <w:p w14:paraId="2F162FB7" w14:textId="77777777" w:rsidR="00FD0E80" w:rsidRDefault="00FD0E80" w:rsidP="00FD0E80">
      <w:pPr>
        <w:rPr>
          <w:rFonts w:cstheme="minorHAnsi"/>
          <w:b/>
          <w:color w:val="000000" w:themeColor="text1"/>
          <w:sz w:val="28"/>
          <w:szCs w:val="28"/>
        </w:rPr>
      </w:pPr>
      <w:r w:rsidRPr="00FE6BA9">
        <w:rPr>
          <w:rFonts w:cstheme="minorHAnsi"/>
          <w:b/>
          <w:sz w:val="28"/>
          <w:szCs w:val="28"/>
        </w:rPr>
        <w:t xml:space="preserve">Responsibilities of the </w:t>
      </w:r>
      <w:r>
        <w:rPr>
          <w:rFonts w:cstheme="minorHAnsi"/>
          <w:b/>
          <w:color w:val="000000" w:themeColor="text1"/>
          <w:sz w:val="28"/>
          <w:szCs w:val="28"/>
        </w:rPr>
        <w:t>Quality Assessment (IQA)</w:t>
      </w:r>
      <w:r w:rsidRPr="00A8348A">
        <w:rPr>
          <w:rFonts w:cstheme="minorHAnsi"/>
          <w:b/>
          <w:color w:val="000000" w:themeColor="text1"/>
          <w:sz w:val="28"/>
          <w:szCs w:val="28"/>
        </w:rPr>
        <w:t xml:space="preserve"> </w:t>
      </w:r>
      <w:r>
        <w:rPr>
          <w:rFonts w:cstheme="minorHAnsi"/>
          <w:b/>
          <w:color w:val="000000" w:themeColor="text1"/>
          <w:sz w:val="28"/>
          <w:szCs w:val="28"/>
        </w:rPr>
        <w:t>Lead</w:t>
      </w:r>
      <w:r w:rsidRPr="00A8348A">
        <w:rPr>
          <w:rFonts w:cstheme="minorHAnsi"/>
          <w:b/>
          <w:color w:val="000000" w:themeColor="text1"/>
          <w:sz w:val="28"/>
          <w:szCs w:val="28"/>
        </w:rPr>
        <w:t xml:space="preserve"> </w:t>
      </w:r>
    </w:p>
    <w:p w14:paraId="01315C3F" w14:textId="77777777" w:rsidR="00FD0E80" w:rsidRPr="00EE70AD" w:rsidRDefault="00FD0E80" w:rsidP="00FD0E80">
      <w:pPr>
        <w:rPr>
          <w:rFonts w:cstheme="minorHAnsi"/>
          <w:b/>
          <w:bCs/>
          <w:sz w:val="24"/>
          <w:szCs w:val="24"/>
        </w:rPr>
      </w:pPr>
      <w:r>
        <w:rPr>
          <w:rFonts w:cstheme="minorHAnsi"/>
          <w:b/>
          <w:bCs/>
          <w:sz w:val="24"/>
          <w:szCs w:val="24"/>
        </w:rPr>
        <w:t>Management of instructors</w:t>
      </w:r>
    </w:p>
    <w:p w14:paraId="5DAC8B6A" w14:textId="77777777" w:rsidR="00FD0E80" w:rsidRPr="00AC4F79" w:rsidRDefault="00FD0E80" w:rsidP="00FD0E80">
      <w:pPr>
        <w:pStyle w:val="ListParagraph"/>
        <w:numPr>
          <w:ilvl w:val="0"/>
          <w:numId w:val="2"/>
        </w:numPr>
        <w:rPr>
          <w:rFonts w:cstheme="minorHAnsi"/>
          <w:sz w:val="24"/>
          <w:szCs w:val="24"/>
          <w:highlight w:val="yellow"/>
        </w:rPr>
      </w:pPr>
      <w:r w:rsidRPr="00AC4F79">
        <w:rPr>
          <w:rFonts w:cstheme="minorHAnsi"/>
          <w:sz w:val="24"/>
          <w:szCs w:val="24"/>
          <w:highlight w:val="yellow"/>
        </w:rPr>
        <w:t>To make sure that all instructors have appropriate First Aid Training no older than 3 years</w:t>
      </w:r>
    </w:p>
    <w:p w14:paraId="3F6D59FE" w14:textId="77777777" w:rsidR="00FD0E80" w:rsidRDefault="00FD0E80" w:rsidP="00FD0E80">
      <w:pPr>
        <w:pStyle w:val="ListParagraph"/>
        <w:numPr>
          <w:ilvl w:val="0"/>
          <w:numId w:val="2"/>
        </w:numPr>
        <w:rPr>
          <w:rFonts w:cstheme="minorHAnsi"/>
          <w:color w:val="FF0000"/>
          <w:sz w:val="24"/>
          <w:szCs w:val="24"/>
        </w:rPr>
      </w:pPr>
      <w:r w:rsidRPr="00AC4F79">
        <w:rPr>
          <w:rFonts w:cstheme="minorHAnsi"/>
          <w:sz w:val="24"/>
          <w:szCs w:val="24"/>
          <w:highlight w:val="yellow"/>
        </w:rPr>
        <w:t>To make sure every instructor is formally observed at least once a year and mentored</w:t>
      </w:r>
      <w:r>
        <w:rPr>
          <w:rFonts w:cstheme="minorHAnsi"/>
          <w:sz w:val="24"/>
          <w:szCs w:val="24"/>
        </w:rPr>
        <w:t xml:space="preserve">. </w:t>
      </w:r>
      <w:r w:rsidRPr="00337BE2">
        <w:rPr>
          <w:rFonts w:cstheme="minorHAnsi"/>
          <w:color w:val="FF0000"/>
          <w:sz w:val="24"/>
          <w:szCs w:val="24"/>
        </w:rPr>
        <w:t>For Training providers with a large number of instructors, the Quality Assessment (IQA) Lead can delegate this task to named</w:t>
      </w:r>
      <w:r>
        <w:rPr>
          <w:rFonts w:cstheme="minorHAnsi"/>
          <w:color w:val="FF0000"/>
          <w:sz w:val="24"/>
          <w:szCs w:val="24"/>
        </w:rPr>
        <w:t>, experienced</w:t>
      </w:r>
      <w:r w:rsidRPr="00337BE2">
        <w:rPr>
          <w:rFonts w:cstheme="minorHAnsi"/>
          <w:color w:val="FF0000"/>
          <w:sz w:val="24"/>
          <w:szCs w:val="24"/>
        </w:rPr>
        <w:t xml:space="preserve"> instructors, but retains the ultimate responsibility.</w:t>
      </w:r>
    </w:p>
    <w:p w14:paraId="61224D92" w14:textId="6EA2AE18" w:rsidR="00FD0E80" w:rsidRDefault="00FD0E80" w:rsidP="00FD0E80">
      <w:pPr>
        <w:pStyle w:val="ListParagraph"/>
        <w:numPr>
          <w:ilvl w:val="0"/>
          <w:numId w:val="2"/>
        </w:numPr>
        <w:rPr>
          <w:rFonts w:cstheme="minorHAnsi"/>
          <w:sz w:val="24"/>
          <w:szCs w:val="24"/>
        </w:rPr>
      </w:pPr>
      <w:r w:rsidRPr="00081B05">
        <w:rPr>
          <w:rFonts w:cstheme="minorHAnsi"/>
          <w:sz w:val="24"/>
          <w:szCs w:val="24"/>
        </w:rPr>
        <w:t xml:space="preserve">To </w:t>
      </w:r>
      <w:r>
        <w:rPr>
          <w:rFonts w:cstheme="minorHAnsi"/>
          <w:sz w:val="24"/>
          <w:szCs w:val="24"/>
        </w:rPr>
        <w:t>hold and update the instructor</w:t>
      </w:r>
      <w:r w:rsidRPr="00081B05">
        <w:rPr>
          <w:rFonts w:cstheme="minorHAnsi"/>
          <w:sz w:val="24"/>
          <w:szCs w:val="24"/>
        </w:rPr>
        <w:t xml:space="preserve"> register </w:t>
      </w:r>
      <w:r>
        <w:rPr>
          <w:rFonts w:cstheme="minorHAnsi"/>
          <w:sz w:val="24"/>
          <w:szCs w:val="24"/>
        </w:rPr>
        <w:t>with details on DBS, insurance, required training and annual observations)</w:t>
      </w:r>
    </w:p>
    <w:p w14:paraId="71FDC135" w14:textId="77777777" w:rsidR="00FD0E80" w:rsidRPr="00FD0E80" w:rsidRDefault="00FD0E80" w:rsidP="00FD0E80">
      <w:pPr>
        <w:rPr>
          <w:rFonts w:cstheme="minorHAnsi"/>
          <w:sz w:val="24"/>
          <w:szCs w:val="24"/>
        </w:rPr>
      </w:pPr>
    </w:p>
    <w:p w14:paraId="00A9F11C" w14:textId="380B4F72" w:rsidR="00652F59" w:rsidRDefault="00CC0150" w:rsidP="00F22881">
      <w:pPr>
        <w:rPr>
          <w:rFonts w:cstheme="minorHAnsi"/>
          <w:b/>
          <w:bCs/>
          <w:sz w:val="28"/>
          <w:szCs w:val="28"/>
        </w:rPr>
      </w:pPr>
      <w:r w:rsidRPr="00B4746F">
        <w:rPr>
          <w:rFonts w:cstheme="minorHAnsi"/>
          <w:b/>
          <w:sz w:val="28"/>
          <w:szCs w:val="28"/>
        </w:rPr>
        <w:t xml:space="preserve">Responsibilities of </w:t>
      </w:r>
      <w:r w:rsidRPr="00B4746F">
        <w:rPr>
          <w:rFonts w:cstheme="minorHAnsi"/>
          <w:b/>
          <w:bCs/>
          <w:sz w:val="28"/>
          <w:szCs w:val="28"/>
        </w:rPr>
        <w:t xml:space="preserve">Riders </w:t>
      </w:r>
      <w:r w:rsidR="00CE2EBE">
        <w:rPr>
          <w:rFonts w:cstheme="minorHAnsi"/>
          <w:b/>
          <w:bCs/>
          <w:sz w:val="28"/>
          <w:szCs w:val="28"/>
        </w:rPr>
        <w:t>/ Parents / Guardians</w:t>
      </w:r>
    </w:p>
    <w:p w14:paraId="24F388EE" w14:textId="11C79232" w:rsidR="00127EB1" w:rsidRPr="00127EB1" w:rsidRDefault="00127EB1" w:rsidP="00127EB1">
      <w:pPr>
        <w:rPr>
          <w:rFonts w:cstheme="minorHAnsi"/>
          <w:color w:val="FF0000"/>
          <w:sz w:val="24"/>
          <w:szCs w:val="24"/>
        </w:rPr>
      </w:pPr>
      <w:r>
        <w:rPr>
          <w:rFonts w:cstheme="minorHAnsi"/>
          <w:color w:val="FF0000"/>
          <w:sz w:val="24"/>
          <w:szCs w:val="24"/>
        </w:rPr>
        <w:t xml:space="preserve">Please </w:t>
      </w:r>
      <w:r w:rsidRPr="00127EB1">
        <w:rPr>
          <w:rFonts w:cstheme="minorHAnsi"/>
          <w:color w:val="FF0000"/>
          <w:sz w:val="24"/>
          <w:szCs w:val="24"/>
        </w:rPr>
        <w:t xml:space="preserve">include </w:t>
      </w:r>
      <w:r>
        <w:rPr>
          <w:rFonts w:cstheme="minorHAnsi"/>
          <w:color w:val="FF0000"/>
          <w:sz w:val="24"/>
          <w:szCs w:val="24"/>
        </w:rPr>
        <w:t xml:space="preserve">your </w:t>
      </w:r>
      <w:r w:rsidRPr="00127EB1">
        <w:rPr>
          <w:rFonts w:cstheme="minorHAnsi"/>
          <w:color w:val="FF0000"/>
          <w:sz w:val="24"/>
          <w:szCs w:val="24"/>
        </w:rPr>
        <w:t xml:space="preserve">procedures on how ORG communicates these </w:t>
      </w:r>
      <w:r>
        <w:rPr>
          <w:rFonts w:cstheme="minorHAnsi"/>
          <w:color w:val="FF0000"/>
          <w:sz w:val="24"/>
          <w:szCs w:val="24"/>
        </w:rPr>
        <w:t xml:space="preserve">responsibilities </w:t>
      </w:r>
      <w:r w:rsidRPr="00127EB1">
        <w:rPr>
          <w:rFonts w:cstheme="minorHAnsi"/>
          <w:color w:val="FF0000"/>
          <w:sz w:val="24"/>
          <w:szCs w:val="24"/>
        </w:rPr>
        <w:t>to riders/parents/ guardians.</w:t>
      </w:r>
    </w:p>
    <w:p w14:paraId="74D7781C" w14:textId="681546FD" w:rsidR="00CC0150" w:rsidRPr="00DB0F3C" w:rsidRDefault="00CC0150" w:rsidP="00CC0150">
      <w:pPr>
        <w:pStyle w:val="ListParagraph"/>
        <w:numPr>
          <w:ilvl w:val="0"/>
          <w:numId w:val="2"/>
        </w:numPr>
        <w:rPr>
          <w:rFonts w:cstheme="minorHAnsi"/>
          <w:b/>
          <w:bCs/>
          <w:sz w:val="28"/>
          <w:szCs w:val="28"/>
        </w:rPr>
      </w:pPr>
      <w:r w:rsidRPr="00DB0F3C">
        <w:rPr>
          <w:rFonts w:cstheme="minorHAnsi"/>
          <w:sz w:val="24"/>
          <w:szCs w:val="24"/>
        </w:rPr>
        <w:lastRenderedPageBreak/>
        <w:t>To dis</w:t>
      </w:r>
      <w:r>
        <w:rPr>
          <w:rFonts w:cstheme="minorHAnsi"/>
          <w:sz w:val="24"/>
          <w:szCs w:val="24"/>
        </w:rPr>
        <w:t>c</w:t>
      </w:r>
      <w:r w:rsidRPr="00DB0F3C">
        <w:rPr>
          <w:rFonts w:cstheme="minorHAnsi"/>
          <w:sz w:val="24"/>
          <w:szCs w:val="24"/>
        </w:rPr>
        <w:t xml:space="preserve">lose </w:t>
      </w:r>
      <w:r w:rsidR="00AF6BD0" w:rsidRPr="00AF6BD0">
        <w:rPr>
          <w:rFonts w:cstheme="minorHAnsi"/>
          <w:sz w:val="24"/>
          <w:szCs w:val="24"/>
        </w:rPr>
        <w:t>relevant medical conditions and additional or special educational needs that instructors need to take into consideration when planning and delivering a session</w:t>
      </w:r>
      <w:r>
        <w:rPr>
          <w:rFonts w:cstheme="minorHAnsi"/>
          <w:sz w:val="24"/>
          <w:szCs w:val="24"/>
        </w:rPr>
        <w:t xml:space="preserve">. </w:t>
      </w:r>
      <w:r w:rsidRPr="00ED0F9E">
        <w:rPr>
          <w:rFonts w:cstheme="minorHAnsi"/>
          <w:sz w:val="24"/>
          <w:szCs w:val="24"/>
        </w:rPr>
        <w:t xml:space="preserve">These are collected for children through </w:t>
      </w:r>
      <w:r w:rsidR="00017C86">
        <w:rPr>
          <w:rFonts w:cstheme="minorHAnsi"/>
          <w:sz w:val="24"/>
          <w:szCs w:val="24"/>
        </w:rPr>
        <w:t>P</w:t>
      </w:r>
      <w:r w:rsidRPr="00ED0F9E">
        <w:rPr>
          <w:rFonts w:cstheme="minorHAnsi"/>
          <w:sz w:val="24"/>
          <w:szCs w:val="24"/>
        </w:rPr>
        <w:t xml:space="preserve">arental </w:t>
      </w:r>
      <w:r w:rsidR="00017C86">
        <w:rPr>
          <w:rFonts w:cstheme="minorHAnsi"/>
          <w:sz w:val="24"/>
          <w:szCs w:val="24"/>
        </w:rPr>
        <w:t>C</w:t>
      </w:r>
      <w:r w:rsidRPr="00ED0F9E">
        <w:rPr>
          <w:rFonts w:cstheme="minorHAnsi"/>
          <w:sz w:val="24"/>
          <w:szCs w:val="24"/>
        </w:rPr>
        <w:t xml:space="preserve">onsent </w:t>
      </w:r>
      <w:r w:rsidR="00017C86">
        <w:rPr>
          <w:rFonts w:cstheme="minorHAnsi"/>
          <w:sz w:val="24"/>
          <w:szCs w:val="24"/>
        </w:rPr>
        <w:t>F</w:t>
      </w:r>
      <w:r w:rsidRPr="00ED0F9E">
        <w:rPr>
          <w:rFonts w:cstheme="minorHAnsi"/>
          <w:sz w:val="24"/>
          <w:szCs w:val="24"/>
        </w:rPr>
        <w:t xml:space="preserve">orms and for adults </w:t>
      </w:r>
      <w:r>
        <w:rPr>
          <w:rFonts w:cstheme="minorHAnsi"/>
          <w:sz w:val="24"/>
          <w:szCs w:val="24"/>
        </w:rPr>
        <w:t>through</w:t>
      </w:r>
      <w:r w:rsidRPr="00ED0F9E">
        <w:rPr>
          <w:rFonts w:cstheme="minorHAnsi"/>
          <w:sz w:val="24"/>
          <w:szCs w:val="24"/>
        </w:rPr>
        <w:t xml:space="preserve"> </w:t>
      </w:r>
      <w:r w:rsidR="00017C86">
        <w:rPr>
          <w:rFonts w:cstheme="minorHAnsi"/>
          <w:sz w:val="24"/>
          <w:szCs w:val="24"/>
        </w:rPr>
        <w:t>B</w:t>
      </w:r>
      <w:r w:rsidRPr="00ED0F9E">
        <w:rPr>
          <w:rFonts w:cstheme="minorHAnsi"/>
          <w:sz w:val="24"/>
          <w:szCs w:val="24"/>
        </w:rPr>
        <w:t xml:space="preserve">ooking </w:t>
      </w:r>
      <w:r w:rsidR="00017C86">
        <w:rPr>
          <w:rFonts w:cstheme="minorHAnsi"/>
          <w:sz w:val="24"/>
          <w:szCs w:val="24"/>
        </w:rPr>
        <w:t>F</w:t>
      </w:r>
      <w:r w:rsidRPr="00ED0F9E">
        <w:rPr>
          <w:rFonts w:cstheme="minorHAnsi"/>
          <w:sz w:val="24"/>
          <w:szCs w:val="24"/>
        </w:rPr>
        <w:t>orms</w:t>
      </w:r>
      <w:r w:rsidR="00017C86">
        <w:rPr>
          <w:rFonts w:cstheme="minorHAnsi"/>
          <w:sz w:val="24"/>
          <w:szCs w:val="24"/>
        </w:rPr>
        <w:t xml:space="preserve"> (for more details on these, please see </w:t>
      </w:r>
      <w:r w:rsidR="00017C86" w:rsidRPr="00017C86">
        <w:rPr>
          <w:rFonts w:cstheme="minorHAnsi"/>
          <w:color w:val="FF0000"/>
          <w:sz w:val="24"/>
          <w:szCs w:val="24"/>
        </w:rPr>
        <w:t>ORG’s</w:t>
      </w:r>
      <w:r w:rsidR="00017C86">
        <w:rPr>
          <w:rFonts w:cstheme="minorHAnsi"/>
          <w:sz w:val="24"/>
          <w:szCs w:val="24"/>
        </w:rPr>
        <w:t xml:space="preserve"> Safeguarding Policy</w:t>
      </w:r>
      <w:r w:rsidR="00D100DC">
        <w:rPr>
          <w:rFonts w:cstheme="minorHAnsi"/>
          <w:sz w:val="24"/>
          <w:szCs w:val="24"/>
        </w:rPr>
        <w:t>, P</w:t>
      </w:r>
      <w:r w:rsidR="00D100DC" w:rsidRPr="00ED0F9E">
        <w:rPr>
          <w:rFonts w:cstheme="minorHAnsi"/>
          <w:sz w:val="24"/>
          <w:szCs w:val="24"/>
        </w:rPr>
        <w:t xml:space="preserve">arental </w:t>
      </w:r>
      <w:r w:rsidR="00D100DC">
        <w:rPr>
          <w:rFonts w:cstheme="minorHAnsi"/>
          <w:sz w:val="24"/>
          <w:szCs w:val="24"/>
        </w:rPr>
        <w:t>C</w:t>
      </w:r>
      <w:r w:rsidR="00D100DC" w:rsidRPr="00ED0F9E">
        <w:rPr>
          <w:rFonts w:cstheme="minorHAnsi"/>
          <w:sz w:val="24"/>
          <w:szCs w:val="24"/>
        </w:rPr>
        <w:t xml:space="preserve">onsent </w:t>
      </w:r>
      <w:r w:rsidR="00D100DC">
        <w:rPr>
          <w:rFonts w:cstheme="minorHAnsi"/>
          <w:sz w:val="24"/>
          <w:szCs w:val="24"/>
        </w:rPr>
        <w:t>F</w:t>
      </w:r>
      <w:r w:rsidR="00D100DC" w:rsidRPr="00ED0F9E">
        <w:rPr>
          <w:rFonts w:cstheme="minorHAnsi"/>
          <w:sz w:val="24"/>
          <w:szCs w:val="24"/>
        </w:rPr>
        <w:t xml:space="preserve">orm and </w:t>
      </w:r>
      <w:r w:rsidR="00D100DC">
        <w:rPr>
          <w:rFonts w:cstheme="minorHAnsi"/>
          <w:sz w:val="24"/>
          <w:szCs w:val="24"/>
        </w:rPr>
        <w:t>B</w:t>
      </w:r>
      <w:r w:rsidR="00D100DC" w:rsidRPr="00ED0F9E">
        <w:rPr>
          <w:rFonts w:cstheme="minorHAnsi"/>
          <w:sz w:val="24"/>
          <w:szCs w:val="24"/>
        </w:rPr>
        <w:t xml:space="preserve">ooking </w:t>
      </w:r>
      <w:r w:rsidR="00D100DC">
        <w:rPr>
          <w:rFonts w:cstheme="minorHAnsi"/>
          <w:sz w:val="24"/>
          <w:szCs w:val="24"/>
        </w:rPr>
        <w:t>F</w:t>
      </w:r>
      <w:r w:rsidR="00D100DC" w:rsidRPr="00ED0F9E">
        <w:rPr>
          <w:rFonts w:cstheme="minorHAnsi"/>
          <w:sz w:val="24"/>
          <w:szCs w:val="24"/>
        </w:rPr>
        <w:t>orm</w:t>
      </w:r>
      <w:r w:rsidR="00017C86">
        <w:rPr>
          <w:rFonts w:cstheme="minorHAnsi"/>
          <w:sz w:val="24"/>
          <w:szCs w:val="24"/>
        </w:rPr>
        <w:t>)</w:t>
      </w:r>
      <w:r w:rsidRPr="00ED0F9E">
        <w:rPr>
          <w:rFonts w:cstheme="minorHAnsi"/>
          <w:sz w:val="24"/>
          <w:szCs w:val="24"/>
        </w:rPr>
        <w:t>.</w:t>
      </w:r>
      <w:r>
        <w:rPr>
          <w:rFonts w:cstheme="minorHAnsi"/>
          <w:color w:val="FF0000"/>
          <w:sz w:val="24"/>
          <w:szCs w:val="24"/>
        </w:rPr>
        <w:t xml:space="preserve"> (or any other procedure)</w:t>
      </w:r>
    </w:p>
    <w:p w14:paraId="0927D2D8" w14:textId="2B86F265" w:rsidR="00CC0150" w:rsidRDefault="00CC0150" w:rsidP="00CC0150">
      <w:pPr>
        <w:pStyle w:val="ListParagraph"/>
        <w:numPr>
          <w:ilvl w:val="0"/>
          <w:numId w:val="2"/>
        </w:numPr>
        <w:rPr>
          <w:rFonts w:cstheme="minorHAnsi"/>
          <w:color w:val="FF0000"/>
          <w:sz w:val="24"/>
          <w:szCs w:val="24"/>
        </w:rPr>
      </w:pPr>
      <w:r w:rsidRPr="00DB0F3C">
        <w:rPr>
          <w:rFonts w:cstheme="minorHAnsi"/>
          <w:color w:val="FF0000"/>
          <w:sz w:val="24"/>
          <w:szCs w:val="24"/>
        </w:rPr>
        <w:t xml:space="preserve">Insert any rules around state of bikes, clothing, helmets </w:t>
      </w:r>
      <w:r>
        <w:rPr>
          <w:rFonts w:cstheme="minorHAnsi"/>
          <w:color w:val="FF0000"/>
          <w:sz w:val="24"/>
          <w:szCs w:val="24"/>
        </w:rPr>
        <w:t xml:space="preserve">(consider religious reasons, refer to Equal Opportunities Policy as necessary) </w:t>
      </w:r>
      <w:r w:rsidRPr="00DB0F3C">
        <w:rPr>
          <w:rFonts w:cstheme="minorHAnsi"/>
          <w:color w:val="FF0000"/>
          <w:sz w:val="24"/>
          <w:szCs w:val="24"/>
        </w:rPr>
        <w:t>as appropriate</w:t>
      </w:r>
      <w:r w:rsidR="003007E6">
        <w:rPr>
          <w:rFonts w:cstheme="minorHAnsi"/>
          <w:color w:val="FF0000"/>
          <w:sz w:val="24"/>
          <w:szCs w:val="24"/>
        </w:rPr>
        <w:t xml:space="preserve"> and </w:t>
      </w:r>
      <w:r w:rsidR="00214ECA">
        <w:rPr>
          <w:rFonts w:cstheme="minorHAnsi"/>
          <w:color w:val="FF0000"/>
          <w:sz w:val="24"/>
          <w:szCs w:val="24"/>
        </w:rPr>
        <w:t xml:space="preserve">procedures </w:t>
      </w:r>
      <w:r w:rsidR="003007E6">
        <w:rPr>
          <w:rFonts w:cstheme="minorHAnsi"/>
          <w:color w:val="FF0000"/>
          <w:sz w:val="24"/>
          <w:szCs w:val="24"/>
        </w:rPr>
        <w:t xml:space="preserve">how ORG communicates these to </w:t>
      </w:r>
      <w:r w:rsidR="003007E6" w:rsidRPr="00214ECA">
        <w:rPr>
          <w:rFonts w:cstheme="minorHAnsi"/>
          <w:color w:val="FF0000"/>
          <w:sz w:val="24"/>
          <w:szCs w:val="24"/>
        </w:rPr>
        <w:t>riders/parents/guardians</w:t>
      </w:r>
    </w:p>
    <w:p w14:paraId="32228AB3" w14:textId="77777777" w:rsidR="00127EB1" w:rsidRDefault="00CC0150" w:rsidP="00CC0150">
      <w:pPr>
        <w:pStyle w:val="ListParagraph"/>
        <w:numPr>
          <w:ilvl w:val="0"/>
          <w:numId w:val="2"/>
        </w:numPr>
        <w:rPr>
          <w:rFonts w:cstheme="minorHAnsi"/>
          <w:color w:val="FF0000"/>
          <w:sz w:val="24"/>
          <w:szCs w:val="24"/>
        </w:rPr>
      </w:pPr>
      <w:r>
        <w:rPr>
          <w:rFonts w:cstheme="minorHAnsi"/>
          <w:color w:val="FF0000"/>
          <w:sz w:val="24"/>
          <w:szCs w:val="24"/>
        </w:rPr>
        <w:t>You may want to insert other rules such as following directions.</w:t>
      </w:r>
      <w:r w:rsidR="00AF1C6A">
        <w:rPr>
          <w:rFonts w:cstheme="minorHAnsi"/>
          <w:color w:val="FF0000"/>
          <w:sz w:val="24"/>
          <w:szCs w:val="24"/>
        </w:rPr>
        <w:t xml:space="preserve"> </w:t>
      </w:r>
    </w:p>
    <w:p w14:paraId="2DF82DFC" w14:textId="77777777" w:rsidR="00CC0150" w:rsidRDefault="00CC0150" w:rsidP="00CC0150">
      <w:pPr>
        <w:rPr>
          <w:rFonts w:cstheme="minorHAnsi"/>
          <w:b/>
          <w:sz w:val="28"/>
          <w:szCs w:val="28"/>
        </w:rPr>
      </w:pPr>
    </w:p>
    <w:p w14:paraId="570D368C" w14:textId="46ABDD2F" w:rsidR="00CC0150" w:rsidRDefault="00CC0150" w:rsidP="00CC0150">
      <w:pPr>
        <w:rPr>
          <w:rFonts w:cstheme="minorHAnsi"/>
          <w:b/>
          <w:bCs/>
          <w:sz w:val="28"/>
          <w:szCs w:val="28"/>
        </w:rPr>
      </w:pPr>
      <w:r w:rsidRPr="00FE6BA9">
        <w:rPr>
          <w:rFonts w:cstheme="minorHAnsi"/>
          <w:b/>
          <w:sz w:val="28"/>
          <w:szCs w:val="28"/>
        </w:rPr>
        <w:t xml:space="preserve">Responsibilities of </w:t>
      </w:r>
      <w:r w:rsidRPr="00A8348A">
        <w:rPr>
          <w:rFonts w:cstheme="minorHAnsi"/>
          <w:b/>
          <w:bCs/>
          <w:sz w:val="28"/>
          <w:szCs w:val="28"/>
        </w:rPr>
        <w:t xml:space="preserve">Instructors </w:t>
      </w:r>
    </w:p>
    <w:p w14:paraId="2B18ABBB" w14:textId="0E189736" w:rsidR="00092AE4" w:rsidRPr="00092AE4" w:rsidRDefault="00092AE4" w:rsidP="00092AE4">
      <w:pPr>
        <w:rPr>
          <w:rFonts w:cstheme="minorHAnsi"/>
          <w:color w:val="FF0000"/>
          <w:sz w:val="24"/>
          <w:szCs w:val="24"/>
        </w:rPr>
      </w:pPr>
      <w:r w:rsidRPr="008F02FE">
        <w:rPr>
          <w:rFonts w:cstheme="minorHAnsi"/>
          <w:color w:val="FF0000"/>
          <w:sz w:val="24"/>
          <w:szCs w:val="24"/>
        </w:rPr>
        <w:t>Pls adapt and add rules as appropriate, for example around checking riders’ bikes and clothing, …</w:t>
      </w:r>
      <w:r>
        <w:rPr>
          <w:rFonts w:cstheme="minorHAnsi"/>
          <w:color w:val="FF0000"/>
          <w:sz w:val="24"/>
          <w:szCs w:val="24"/>
        </w:rPr>
        <w:t xml:space="preserve"> Refer to Code of Conduct as appropriate which may be a stand-alone doc, part of the Safeguarding policy or an appendix to this policy.</w:t>
      </w:r>
    </w:p>
    <w:p w14:paraId="294F652E" w14:textId="5E638601" w:rsidR="00092AE4" w:rsidRPr="00EE70AD" w:rsidRDefault="00092AE4" w:rsidP="00092AE4">
      <w:pPr>
        <w:rPr>
          <w:rFonts w:cstheme="minorHAnsi"/>
          <w:b/>
          <w:bCs/>
          <w:sz w:val="24"/>
          <w:szCs w:val="24"/>
        </w:rPr>
      </w:pPr>
      <w:r w:rsidRPr="00EE70AD">
        <w:rPr>
          <w:rFonts w:cstheme="minorHAnsi"/>
          <w:b/>
          <w:bCs/>
          <w:sz w:val="24"/>
          <w:szCs w:val="24"/>
        </w:rPr>
        <w:t>General</w:t>
      </w:r>
    </w:p>
    <w:p w14:paraId="3D28F892" w14:textId="2ACE6C7D" w:rsidR="00AF79CA" w:rsidRDefault="00AF79CA" w:rsidP="00CC0150">
      <w:pPr>
        <w:pStyle w:val="ListParagraph"/>
        <w:numPr>
          <w:ilvl w:val="0"/>
          <w:numId w:val="2"/>
        </w:numPr>
        <w:rPr>
          <w:rFonts w:cstheme="minorHAnsi"/>
          <w:sz w:val="24"/>
          <w:szCs w:val="24"/>
        </w:rPr>
      </w:pPr>
      <w:r>
        <w:rPr>
          <w:rFonts w:cstheme="minorHAnsi"/>
          <w:color w:val="FF0000"/>
          <w:sz w:val="24"/>
          <w:szCs w:val="24"/>
          <w:highlight w:val="yellow"/>
        </w:rPr>
        <w:t xml:space="preserve">To hold </w:t>
      </w:r>
      <w:r w:rsidRPr="00AF79CA">
        <w:rPr>
          <w:rFonts w:cstheme="minorHAnsi"/>
          <w:color w:val="FF0000"/>
          <w:sz w:val="24"/>
          <w:szCs w:val="24"/>
          <w:highlight w:val="yellow"/>
        </w:rPr>
        <w:t>valid instructor’s Self-employed Liability and Indemnity Insurance</w:t>
      </w:r>
      <w:r>
        <w:rPr>
          <w:rFonts w:cstheme="minorHAnsi"/>
          <w:color w:val="FF0000"/>
          <w:sz w:val="24"/>
          <w:szCs w:val="24"/>
        </w:rPr>
        <w:t xml:space="preserve"> </w:t>
      </w:r>
      <w:r w:rsidRPr="00AF79CA">
        <w:rPr>
          <w:rFonts w:cstheme="minorHAnsi"/>
          <w:color w:val="FF0000"/>
          <w:sz w:val="24"/>
          <w:szCs w:val="24"/>
          <w:highlight w:val="yellow"/>
        </w:rPr>
        <w:t>at an appropriate level at all times</w:t>
      </w:r>
      <w:r>
        <w:rPr>
          <w:rFonts w:cstheme="minorHAnsi"/>
          <w:color w:val="FF0000"/>
          <w:sz w:val="24"/>
          <w:szCs w:val="24"/>
        </w:rPr>
        <w:t xml:space="preserve"> (if required by above paragraph on Insurance)</w:t>
      </w:r>
    </w:p>
    <w:p w14:paraId="30F271CD" w14:textId="7B95CEBC" w:rsidR="00CC0150" w:rsidRPr="007D372A" w:rsidRDefault="00092AE4" w:rsidP="00CC0150">
      <w:pPr>
        <w:pStyle w:val="ListParagraph"/>
        <w:numPr>
          <w:ilvl w:val="0"/>
          <w:numId w:val="2"/>
        </w:numPr>
        <w:rPr>
          <w:rFonts w:cstheme="minorHAnsi"/>
          <w:sz w:val="24"/>
          <w:szCs w:val="24"/>
        </w:rPr>
      </w:pPr>
      <w:r>
        <w:rPr>
          <w:rFonts w:cstheme="minorHAnsi"/>
          <w:sz w:val="24"/>
          <w:szCs w:val="24"/>
        </w:rPr>
        <w:t>To</w:t>
      </w:r>
      <w:r w:rsidR="00CC0150" w:rsidRPr="007D372A">
        <w:rPr>
          <w:rFonts w:cstheme="minorHAnsi"/>
          <w:sz w:val="24"/>
          <w:szCs w:val="24"/>
        </w:rPr>
        <w:t xml:space="preserve"> be fit and well to carry out their duties on behalf of </w:t>
      </w:r>
      <w:r w:rsidR="00CC0150" w:rsidRPr="007D372A">
        <w:rPr>
          <w:rFonts w:cstheme="minorHAnsi"/>
          <w:color w:val="FF0000"/>
          <w:sz w:val="24"/>
          <w:szCs w:val="24"/>
        </w:rPr>
        <w:t>ORG.</w:t>
      </w:r>
    </w:p>
    <w:p w14:paraId="60049040" w14:textId="13161E55" w:rsidR="00CC0150" w:rsidRPr="00127EB1" w:rsidRDefault="00092AE4" w:rsidP="00CC0150">
      <w:pPr>
        <w:pStyle w:val="ListParagraph"/>
        <w:numPr>
          <w:ilvl w:val="0"/>
          <w:numId w:val="3"/>
        </w:numPr>
        <w:rPr>
          <w:rFonts w:cstheme="minorHAnsi"/>
          <w:sz w:val="24"/>
          <w:szCs w:val="24"/>
        </w:rPr>
      </w:pPr>
      <w:r>
        <w:rPr>
          <w:rFonts w:cstheme="minorHAnsi"/>
          <w:sz w:val="24"/>
          <w:szCs w:val="24"/>
        </w:rPr>
        <w:t xml:space="preserve">To </w:t>
      </w:r>
      <w:r w:rsidRPr="00127EB1">
        <w:rPr>
          <w:rFonts w:cstheme="minorHAnsi"/>
          <w:sz w:val="24"/>
          <w:szCs w:val="24"/>
        </w:rPr>
        <w:t>maintain</w:t>
      </w:r>
      <w:r w:rsidR="00CC0150" w:rsidRPr="00127EB1">
        <w:rPr>
          <w:rFonts w:cstheme="minorHAnsi"/>
          <w:sz w:val="24"/>
          <w:szCs w:val="24"/>
        </w:rPr>
        <w:t xml:space="preserve"> their own bicycles ensuring they are of a safe roadworthy condition</w:t>
      </w:r>
    </w:p>
    <w:p w14:paraId="2A1ECBBB" w14:textId="7E7724D0" w:rsidR="00CC0150" w:rsidRPr="00127EB1" w:rsidRDefault="00092AE4" w:rsidP="00127EB1">
      <w:pPr>
        <w:pStyle w:val="ListParagraph"/>
        <w:numPr>
          <w:ilvl w:val="0"/>
          <w:numId w:val="2"/>
        </w:numPr>
        <w:rPr>
          <w:rFonts w:asciiTheme="majorHAnsi" w:hAnsiTheme="majorHAnsi" w:cstheme="majorHAnsi"/>
          <w:color w:val="FF0000"/>
        </w:rPr>
      </w:pPr>
      <w:r w:rsidRPr="00AF79CA">
        <w:rPr>
          <w:rFonts w:cstheme="minorHAnsi"/>
          <w:sz w:val="24"/>
          <w:szCs w:val="24"/>
          <w:highlight w:val="yellow"/>
        </w:rPr>
        <w:t>To</w:t>
      </w:r>
      <w:r w:rsidR="00CC0150" w:rsidRPr="00AF79CA">
        <w:rPr>
          <w:rFonts w:cstheme="minorHAnsi"/>
          <w:sz w:val="24"/>
          <w:szCs w:val="24"/>
          <w:highlight w:val="yellow"/>
        </w:rPr>
        <w:t xml:space="preserve"> </w:t>
      </w:r>
      <w:r w:rsidR="004F0E92" w:rsidRPr="00AF79CA">
        <w:rPr>
          <w:rFonts w:cstheme="minorHAnsi"/>
          <w:sz w:val="24"/>
          <w:szCs w:val="24"/>
          <w:highlight w:val="yellow"/>
        </w:rPr>
        <w:t xml:space="preserve">work according to </w:t>
      </w:r>
      <w:r w:rsidR="00CC0150" w:rsidRPr="00AF79CA">
        <w:rPr>
          <w:rFonts w:cstheme="minorHAnsi"/>
          <w:sz w:val="24"/>
          <w:szCs w:val="24"/>
          <w:highlight w:val="yellow"/>
        </w:rPr>
        <w:t>the Emergency Procedures</w:t>
      </w:r>
      <w:r w:rsidR="00CC0150" w:rsidRPr="00127EB1">
        <w:rPr>
          <w:rFonts w:cstheme="minorHAnsi"/>
          <w:sz w:val="24"/>
          <w:szCs w:val="24"/>
        </w:rPr>
        <w:t>, Training Sites and Routes Risk Assessment Form, Incident Report Form and the Generic Risk Assessment and use them as appropriate.</w:t>
      </w:r>
      <w:r w:rsidR="00127EB1" w:rsidRPr="00127EB1">
        <w:rPr>
          <w:rFonts w:cstheme="minorHAnsi"/>
          <w:color w:val="FF0000"/>
          <w:sz w:val="24"/>
          <w:szCs w:val="24"/>
        </w:rPr>
        <w:t xml:space="preserve"> </w:t>
      </w:r>
      <w:r w:rsidR="00127EB1">
        <w:rPr>
          <w:rFonts w:cstheme="minorHAnsi"/>
          <w:color w:val="FF0000"/>
          <w:sz w:val="24"/>
          <w:szCs w:val="24"/>
        </w:rPr>
        <w:t xml:space="preserve"> </w:t>
      </w:r>
      <w:r w:rsidR="00127EB1" w:rsidRPr="00127EB1">
        <w:rPr>
          <w:rFonts w:cstheme="minorHAnsi"/>
          <w:color w:val="FF0000"/>
          <w:sz w:val="24"/>
          <w:szCs w:val="24"/>
        </w:rPr>
        <w:t>Please include reference</w:t>
      </w:r>
      <w:r w:rsidR="00127EB1">
        <w:rPr>
          <w:rFonts w:cstheme="minorHAnsi"/>
          <w:color w:val="FF0000"/>
          <w:sz w:val="24"/>
          <w:szCs w:val="24"/>
        </w:rPr>
        <w:t>s</w:t>
      </w:r>
      <w:r w:rsidR="00127EB1" w:rsidRPr="00127EB1">
        <w:rPr>
          <w:rFonts w:cstheme="minorHAnsi"/>
          <w:color w:val="FF0000"/>
          <w:sz w:val="24"/>
          <w:szCs w:val="24"/>
        </w:rPr>
        <w:t xml:space="preserve"> where </w:t>
      </w:r>
      <w:r w:rsidR="00127EB1">
        <w:rPr>
          <w:rFonts w:cstheme="minorHAnsi"/>
          <w:color w:val="FF0000"/>
          <w:sz w:val="24"/>
          <w:szCs w:val="24"/>
        </w:rPr>
        <w:t>these</w:t>
      </w:r>
      <w:r w:rsidR="00127EB1" w:rsidRPr="00127EB1">
        <w:rPr>
          <w:rFonts w:cstheme="minorHAnsi"/>
          <w:color w:val="FF0000"/>
          <w:sz w:val="24"/>
          <w:szCs w:val="24"/>
        </w:rPr>
        <w:t xml:space="preserve"> can be found</w:t>
      </w:r>
    </w:p>
    <w:p w14:paraId="54C31010" w14:textId="77777777" w:rsidR="00127EB1" w:rsidRPr="00127EB1" w:rsidRDefault="00127EB1" w:rsidP="00127EB1">
      <w:pPr>
        <w:pStyle w:val="ListParagraph"/>
        <w:numPr>
          <w:ilvl w:val="0"/>
          <w:numId w:val="2"/>
        </w:numPr>
        <w:rPr>
          <w:rFonts w:asciiTheme="majorHAnsi" w:hAnsiTheme="majorHAnsi" w:cstheme="majorHAnsi"/>
          <w:color w:val="FF0000"/>
        </w:rPr>
      </w:pPr>
      <w:r w:rsidRPr="00127EB1">
        <w:rPr>
          <w:rFonts w:cstheme="minorHAnsi"/>
          <w:sz w:val="24"/>
          <w:szCs w:val="24"/>
        </w:rPr>
        <w:t xml:space="preserve">To follow ORG’s Code of Conduct. </w:t>
      </w:r>
      <w:r w:rsidRPr="00127EB1">
        <w:rPr>
          <w:rFonts w:cstheme="minorHAnsi"/>
          <w:color w:val="FF0000"/>
          <w:sz w:val="24"/>
          <w:szCs w:val="24"/>
        </w:rPr>
        <w:t>Please include a reference where it can be found</w:t>
      </w:r>
    </w:p>
    <w:p w14:paraId="7A7A8EA9" w14:textId="0208C085" w:rsidR="00CC0150" w:rsidRPr="00BA357D" w:rsidRDefault="00AC4F79" w:rsidP="00092AE4">
      <w:pPr>
        <w:rPr>
          <w:rFonts w:cstheme="minorHAnsi"/>
          <w:sz w:val="24"/>
          <w:szCs w:val="24"/>
        </w:rPr>
      </w:pPr>
      <w:r>
        <w:rPr>
          <w:rFonts w:cstheme="minorHAnsi"/>
          <w:b/>
          <w:bCs/>
          <w:sz w:val="24"/>
          <w:szCs w:val="24"/>
        </w:rPr>
        <w:t>For</w:t>
      </w:r>
      <w:r w:rsidR="00092AE4" w:rsidRPr="00092AE4">
        <w:rPr>
          <w:rFonts w:cstheme="minorHAnsi"/>
          <w:b/>
          <w:bCs/>
          <w:sz w:val="24"/>
          <w:szCs w:val="24"/>
        </w:rPr>
        <w:t xml:space="preserve"> training deliver</w:t>
      </w:r>
      <w:r>
        <w:rPr>
          <w:rFonts w:cstheme="minorHAnsi"/>
          <w:b/>
          <w:bCs/>
          <w:sz w:val="24"/>
          <w:szCs w:val="24"/>
        </w:rPr>
        <w:t>ies</w:t>
      </w:r>
    </w:p>
    <w:p w14:paraId="0A49ACFF" w14:textId="3556FF93" w:rsidR="00F7623B" w:rsidRPr="00AC4F79" w:rsidRDefault="00F7623B" w:rsidP="00151CD3">
      <w:pPr>
        <w:pStyle w:val="ListParagraph"/>
        <w:numPr>
          <w:ilvl w:val="0"/>
          <w:numId w:val="2"/>
        </w:numPr>
        <w:rPr>
          <w:rFonts w:cstheme="minorHAnsi"/>
          <w:sz w:val="24"/>
          <w:szCs w:val="24"/>
          <w:highlight w:val="yellow"/>
        </w:rPr>
      </w:pPr>
      <w:r w:rsidRPr="00AC4F79">
        <w:rPr>
          <w:rFonts w:cstheme="minorHAnsi"/>
          <w:sz w:val="24"/>
          <w:szCs w:val="24"/>
          <w:highlight w:val="yellow"/>
        </w:rPr>
        <w:t xml:space="preserve">To deliver Bikeability cycle training according to the Bikeability Delivery Guide and </w:t>
      </w:r>
      <w:r w:rsidR="00B574B1" w:rsidRPr="00AC4F79">
        <w:rPr>
          <w:rFonts w:cstheme="minorHAnsi"/>
          <w:sz w:val="24"/>
          <w:szCs w:val="24"/>
          <w:highlight w:val="yellow"/>
        </w:rPr>
        <w:t>Bikeability Plus Delivery Guides</w:t>
      </w:r>
    </w:p>
    <w:p w14:paraId="7CA453EE" w14:textId="09239ADA" w:rsidR="00151CD3" w:rsidRPr="00C735BD" w:rsidRDefault="00092AE4" w:rsidP="00151CD3">
      <w:pPr>
        <w:pStyle w:val="ListParagraph"/>
        <w:numPr>
          <w:ilvl w:val="0"/>
          <w:numId w:val="2"/>
        </w:numPr>
        <w:rPr>
          <w:rFonts w:cstheme="minorHAnsi"/>
          <w:sz w:val="24"/>
          <w:szCs w:val="24"/>
        </w:rPr>
      </w:pPr>
      <w:bookmarkStart w:id="14" w:name="_Hlk67492243"/>
      <w:r w:rsidRPr="00AC4F79">
        <w:rPr>
          <w:rFonts w:cstheme="minorHAnsi"/>
          <w:sz w:val="24"/>
          <w:szCs w:val="24"/>
          <w:highlight w:val="yellow"/>
        </w:rPr>
        <w:t>To</w:t>
      </w:r>
      <w:r w:rsidR="00CC0150" w:rsidRPr="00AC4F79">
        <w:rPr>
          <w:rFonts w:cstheme="minorHAnsi"/>
          <w:sz w:val="24"/>
          <w:szCs w:val="24"/>
          <w:highlight w:val="yellow"/>
        </w:rPr>
        <w:t xml:space="preserve"> </w:t>
      </w:r>
      <w:r w:rsidR="0086235E" w:rsidRPr="00AC4F79">
        <w:rPr>
          <w:rFonts w:cstheme="minorHAnsi"/>
          <w:sz w:val="24"/>
          <w:szCs w:val="24"/>
          <w:highlight w:val="yellow"/>
        </w:rPr>
        <w:t xml:space="preserve">conduct a </w:t>
      </w:r>
      <w:r w:rsidR="00151CD3" w:rsidRPr="00AC4F79">
        <w:rPr>
          <w:rFonts w:cstheme="minorHAnsi"/>
          <w:sz w:val="24"/>
          <w:szCs w:val="24"/>
          <w:highlight w:val="yellow"/>
        </w:rPr>
        <w:t>Training Sites and Routes Risk Assessment before each training</w:t>
      </w:r>
      <w:r w:rsidR="0086235E" w:rsidRPr="00AC4F79">
        <w:rPr>
          <w:rFonts w:cstheme="minorHAnsi"/>
          <w:sz w:val="24"/>
          <w:szCs w:val="24"/>
          <w:highlight w:val="yellow"/>
        </w:rPr>
        <w:t>, update the form</w:t>
      </w:r>
      <w:r w:rsidR="00151CD3" w:rsidRPr="00C735BD">
        <w:rPr>
          <w:rFonts w:cstheme="minorHAnsi"/>
          <w:sz w:val="24"/>
          <w:szCs w:val="24"/>
        </w:rPr>
        <w:t xml:space="preserve"> and sign it. </w:t>
      </w:r>
      <w:bookmarkEnd w:id="14"/>
      <w:r w:rsidR="002F6D18">
        <w:rPr>
          <w:rFonts w:cstheme="minorHAnsi"/>
          <w:color w:val="FF0000"/>
          <w:sz w:val="24"/>
          <w:szCs w:val="24"/>
        </w:rPr>
        <w:t>Include</w:t>
      </w:r>
      <w:r w:rsidR="00151CD3" w:rsidRPr="00C735BD">
        <w:rPr>
          <w:rFonts w:cstheme="minorHAnsi"/>
          <w:color w:val="FF0000"/>
          <w:sz w:val="24"/>
          <w:szCs w:val="24"/>
        </w:rPr>
        <w:t xml:space="preserve"> where the risk assessments can be found</w:t>
      </w:r>
    </w:p>
    <w:p w14:paraId="3DEA75EB" w14:textId="4734D615" w:rsidR="00CC0150" w:rsidRPr="00151CD3" w:rsidRDefault="00092AE4" w:rsidP="00390598">
      <w:pPr>
        <w:pStyle w:val="ListParagraph"/>
        <w:numPr>
          <w:ilvl w:val="0"/>
          <w:numId w:val="3"/>
        </w:numPr>
        <w:rPr>
          <w:rFonts w:cstheme="minorHAnsi"/>
          <w:sz w:val="24"/>
          <w:szCs w:val="24"/>
        </w:rPr>
      </w:pPr>
      <w:r w:rsidRPr="00151CD3">
        <w:rPr>
          <w:rFonts w:cstheme="minorHAnsi"/>
          <w:sz w:val="24"/>
          <w:szCs w:val="24"/>
        </w:rPr>
        <w:t>To</w:t>
      </w:r>
      <w:r w:rsidR="00CC0150" w:rsidRPr="00151CD3">
        <w:rPr>
          <w:rFonts w:cstheme="minorHAnsi"/>
          <w:sz w:val="24"/>
          <w:szCs w:val="24"/>
        </w:rPr>
        <w:t xml:space="preserve"> ensure that riders are aware of the health &amp; safety requirements for the course of training at the start of their course/programme</w:t>
      </w:r>
    </w:p>
    <w:p w14:paraId="66BA89BE" w14:textId="1C3AC1B1" w:rsidR="00CC0150" w:rsidRPr="007D372A" w:rsidRDefault="00092AE4" w:rsidP="00CC0150">
      <w:pPr>
        <w:pStyle w:val="ListParagraph"/>
        <w:numPr>
          <w:ilvl w:val="0"/>
          <w:numId w:val="2"/>
        </w:numPr>
        <w:rPr>
          <w:rFonts w:cstheme="minorHAnsi"/>
          <w:sz w:val="24"/>
          <w:szCs w:val="24"/>
        </w:rPr>
      </w:pPr>
      <w:r>
        <w:rPr>
          <w:rFonts w:cstheme="minorHAnsi"/>
          <w:sz w:val="24"/>
          <w:szCs w:val="24"/>
        </w:rPr>
        <w:t>To</w:t>
      </w:r>
      <w:r w:rsidR="00CC0150" w:rsidRPr="007D372A">
        <w:rPr>
          <w:rFonts w:cstheme="minorHAnsi"/>
          <w:sz w:val="24"/>
          <w:szCs w:val="24"/>
        </w:rPr>
        <w:t xml:space="preserve"> carry the following</w:t>
      </w:r>
    </w:p>
    <w:p w14:paraId="1D4321E8" w14:textId="77777777" w:rsidR="00CC0150" w:rsidRPr="007D372A" w:rsidRDefault="00CC0150" w:rsidP="00CC0150">
      <w:pPr>
        <w:pStyle w:val="ListParagraph"/>
        <w:numPr>
          <w:ilvl w:val="0"/>
          <w:numId w:val="4"/>
        </w:numPr>
        <w:spacing w:after="0" w:line="240" w:lineRule="auto"/>
        <w:ind w:left="1080"/>
        <w:rPr>
          <w:rFonts w:eastAsia="Times New Roman" w:cstheme="minorHAnsi"/>
          <w:sz w:val="24"/>
          <w:szCs w:val="24"/>
        </w:rPr>
      </w:pPr>
      <w:r w:rsidRPr="007D372A">
        <w:rPr>
          <w:rFonts w:eastAsia="Times New Roman" w:cstheme="minorHAnsi"/>
          <w:sz w:val="24"/>
          <w:szCs w:val="24"/>
        </w:rPr>
        <w:t>a charged mobile phone with credit</w:t>
      </w:r>
    </w:p>
    <w:p w14:paraId="337879A1" w14:textId="77777777" w:rsidR="00CC0150" w:rsidRPr="007D372A" w:rsidRDefault="00CC0150" w:rsidP="00CC0150">
      <w:pPr>
        <w:pStyle w:val="ListParagraph"/>
        <w:numPr>
          <w:ilvl w:val="0"/>
          <w:numId w:val="4"/>
        </w:numPr>
        <w:spacing w:after="0" w:line="240" w:lineRule="auto"/>
        <w:ind w:left="1080"/>
        <w:rPr>
          <w:rFonts w:eastAsia="Times New Roman" w:cstheme="minorHAnsi"/>
          <w:sz w:val="24"/>
          <w:szCs w:val="24"/>
        </w:rPr>
      </w:pPr>
      <w:r w:rsidRPr="007D372A">
        <w:rPr>
          <w:rFonts w:eastAsia="Times New Roman" w:cstheme="minorHAnsi"/>
          <w:sz w:val="24"/>
          <w:szCs w:val="24"/>
        </w:rPr>
        <w:t xml:space="preserve">contact telephone numbers including: </w:t>
      </w:r>
    </w:p>
    <w:p w14:paraId="2FDEDFBE" w14:textId="34A9029D" w:rsidR="00CC0150" w:rsidRPr="007D372A" w:rsidRDefault="004F0E92" w:rsidP="004F0E92">
      <w:pPr>
        <w:pStyle w:val="ListParagraph"/>
        <w:numPr>
          <w:ilvl w:val="1"/>
          <w:numId w:val="4"/>
        </w:numPr>
        <w:spacing w:after="0" w:line="240" w:lineRule="auto"/>
        <w:ind w:left="1800"/>
        <w:rPr>
          <w:rFonts w:eastAsia="Times New Roman" w:cstheme="minorHAnsi"/>
          <w:sz w:val="24"/>
          <w:szCs w:val="24"/>
        </w:rPr>
      </w:pPr>
      <w:r w:rsidRPr="004F0E92">
        <w:rPr>
          <w:rFonts w:eastAsia="Times New Roman" w:cstheme="minorHAnsi"/>
          <w:color w:val="FF0000"/>
          <w:sz w:val="24"/>
          <w:szCs w:val="24"/>
        </w:rPr>
        <w:t xml:space="preserve">ORG’s </w:t>
      </w:r>
      <w:r w:rsidR="00CC0150">
        <w:rPr>
          <w:rFonts w:eastAsia="Times New Roman" w:cstheme="minorHAnsi"/>
          <w:sz w:val="24"/>
          <w:szCs w:val="24"/>
        </w:rPr>
        <w:t>o</w:t>
      </w:r>
      <w:r w:rsidR="00CC0150" w:rsidRPr="007D372A">
        <w:rPr>
          <w:rFonts w:eastAsia="Times New Roman" w:cstheme="minorHAnsi"/>
          <w:sz w:val="24"/>
          <w:szCs w:val="24"/>
        </w:rPr>
        <w:t xml:space="preserve">ffice number </w:t>
      </w:r>
    </w:p>
    <w:p w14:paraId="143A5617" w14:textId="510DDB11" w:rsidR="00CC0150" w:rsidRPr="007D372A" w:rsidRDefault="00CC0150" w:rsidP="00CC0150">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t>e</w:t>
      </w:r>
      <w:r w:rsidRPr="007D372A">
        <w:rPr>
          <w:rFonts w:eastAsia="Times New Roman" w:cstheme="minorHAnsi"/>
          <w:sz w:val="24"/>
          <w:szCs w:val="24"/>
        </w:rPr>
        <w:t>mergency contact number</w:t>
      </w:r>
      <w:r w:rsidR="004F0E92">
        <w:rPr>
          <w:rFonts w:eastAsia="Times New Roman" w:cstheme="minorHAnsi"/>
          <w:sz w:val="24"/>
          <w:szCs w:val="24"/>
        </w:rPr>
        <w:t>s</w:t>
      </w:r>
      <w:r w:rsidRPr="007D372A">
        <w:rPr>
          <w:rFonts w:eastAsia="Times New Roman" w:cstheme="minorHAnsi"/>
          <w:sz w:val="24"/>
          <w:szCs w:val="24"/>
        </w:rPr>
        <w:t xml:space="preserve"> for </w:t>
      </w:r>
      <w:r w:rsidR="004F0E92">
        <w:rPr>
          <w:rFonts w:eastAsia="Times New Roman" w:cstheme="minorHAnsi"/>
          <w:sz w:val="24"/>
          <w:szCs w:val="24"/>
        </w:rPr>
        <w:t>each</w:t>
      </w:r>
      <w:r w:rsidRPr="007D372A">
        <w:rPr>
          <w:rFonts w:eastAsia="Times New Roman" w:cstheme="minorHAnsi"/>
          <w:sz w:val="24"/>
          <w:szCs w:val="24"/>
        </w:rPr>
        <w:t xml:space="preserve"> rider or the group</w:t>
      </w:r>
    </w:p>
    <w:p w14:paraId="1D057092" w14:textId="7024DB5F" w:rsidR="00CC0150" w:rsidRPr="007D372A" w:rsidRDefault="00CC0150" w:rsidP="00CC0150">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lastRenderedPageBreak/>
        <w:t>c</w:t>
      </w:r>
      <w:r w:rsidRPr="007D372A">
        <w:rPr>
          <w:rFonts w:eastAsia="Times New Roman" w:cstheme="minorHAnsi"/>
          <w:sz w:val="24"/>
          <w:szCs w:val="24"/>
        </w:rPr>
        <w:t xml:space="preserve">ompleted register including any </w:t>
      </w:r>
      <w:r w:rsidR="004F0E92">
        <w:rPr>
          <w:rFonts w:eastAsia="Times New Roman" w:cstheme="minorHAnsi"/>
          <w:sz w:val="24"/>
          <w:szCs w:val="24"/>
        </w:rPr>
        <w:t xml:space="preserve">reported </w:t>
      </w:r>
      <w:r w:rsidRPr="00DB0F3C">
        <w:rPr>
          <w:rFonts w:cstheme="minorHAnsi"/>
          <w:sz w:val="24"/>
          <w:szCs w:val="24"/>
        </w:rPr>
        <w:t xml:space="preserve">medical conditions, disabilities, behavioural problems or learning difficulties </w:t>
      </w:r>
      <w:r>
        <w:rPr>
          <w:rFonts w:eastAsia="Times New Roman" w:cstheme="minorHAnsi"/>
          <w:sz w:val="24"/>
          <w:szCs w:val="24"/>
        </w:rPr>
        <w:t>of</w:t>
      </w:r>
      <w:r w:rsidRPr="007D372A">
        <w:rPr>
          <w:rFonts w:eastAsia="Times New Roman" w:cstheme="minorHAnsi"/>
          <w:sz w:val="24"/>
          <w:szCs w:val="24"/>
        </w:rPr>
        <w:t xml:space="preserve"> riders</w:t>
      </w:r>
      <w:del w:id="15" w:author="Patrick Jarman" w:date="2021-03-18T16:43:00Z">
        <w:r w:rsidRPr="007D372A" w:rsidDel="00216592">
          <w:rPr>
            <w:rFonts w:eastAsia="Times New Roman" w:cstheme="minorHAnsi"/>
            <w:sz w:val="24"/>
            <w:szCs w:val="24"/>
          </w:rPr>
          <w:delText xml:space="preserve"> </w:delText>
        </w:r>
      </w:del>
    </w:p>
    <w:p w14:paraId="74BC5E10" w14:textId="76B5C938" w:rsidR="00CC0150" w:rsidRPr="007D372A" w:rsidRDefault="004F0E92" w:rsidP="00CC0150">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t xml:space="preserve">for school-based training, the </w:t>
      </w:r>
      <w:r w:rsidR="00CC0150">
        <w:rPr>
          <w:rFonts w:eastAsia="Times New Roman" w:cstheme="minorHAnsi"/>
          <w:sz w:val="24"/>
          <w:szCs w:val="24"/>
        </w:rPr>
        <w:t>s</w:t>
      </w:r>
      <w:r w:rsidR="00CC0150" w:rsidRPr="007D372A">
        <w:rPr>
          <w:rFonts w:eastAsia="Times New Roman" w:cstheme="minorHAnsi"/>
          <w:sz w:val="24"/>
          <w:szCs w:val="24"/>
        </w:rPr>
        <w:t xml:space="preserve">chool </w:t>
      </w:r>
      <w:r w:rsidR="00CC0150">
        <w:rPr>
          <w:rFonts w:eastAsia="Times New Roman" w:cstheme="minorHAnsi"/>
          <w:sz w:val="24"/>
          <w:szCs w:val="24"/>
        </w:rPr>
        <w:t xml:space="preserve">telephone </w:t>
      </w:r>
      <w:r w:rsidR="00CC0150" w:rsidRPr="007D372A">
        <w:rPr>
          <w:rFonts w:eastAsia="Times New Roman" w:cstheme="minorHAnsi"/>
          <w:sz w:val="24"/>
          <w:szCs w:val="24"/>
        </w:rPr>
        <w:t>number</w:t>
      </w:r>
    </w:p>
    <w:p w14:paraId="79718186" w14:textId="77777777" w:rsidR="00CC0150" w:rsidRDefault="00CC0150" w:rsidP="00CC0150">
      <w:pPr>
        <w:pStyle w:val="ListParagraph"/>
        <w:numPr>
          <w:ilvl w:val="0"/>
          <w:numId w:val="4"/>
        </w:numPr>
        <w:spacing w:after="0" w:line="240" w:lineRule="auto"/>
        <w:ind w:left="1080"/>
        <w:rPr>
          <w:rFonts w:eastAsia="Times New Roman" w:cstheme="minorHAnsi"/>
          <w:sz w:val="24"/>
          <w:szCs w:val="24"/>
        </w:rPr>
      </w:pPr>
      <w:r>
        <w:rPr>
          <w:rFonts w:eastAsia="Times New Roman" w:cstheme="minorHAnsi"/>
          <w:sz w:val="24"/>
          <w:szCs w:val="24"/>
        </w:rPr>
        <w:t xml:space="preserve">a copy of the </w:t>
      </w:r>
      <w:r w:rsidRPr="00BA357D">
        <w:rPr>
          <w:rFonts w:cstheme="minorHAnsi"/>
          <w:sz w:val="24"/>
          <w:szCs w:val="24"/>
        </w:rPr>
        <w:t>Training Sites and Routes Risk Assessment Form</w:t>
      </w:r>
    </w:p>
    <w:p w14:paraId="1282D94F" w14:textId="7B9AB0FA" w:rsidR="00CC0150" w:rsidRDefault="00CC0150" w:rsidP="00CC0150">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an Incident Report Form</w:t>
      </w:r>
    </w:p>
    <w:p w14:paraId="40D76744" w14:textId="199DE761" w:rsidR="00CC0150" w:rsidRDefault="00CC0150" w:rsidP="00CC0150">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a first aid kit</w:t>
      </w:r>
      <w:ins w:id="16" w:author="Patrick Jarman" w:date="2021-03-18T16:45:00Z">
        <w:r w:rsidR="00216592">
          <w:rPr>
            <w:rFonts w:eastAsia="Times New Roman" w:cstheme="minorHAnsi"/>
            <w:sz w:val="24"/>
            <w:szCs w:val="24"/>
          </w:rPr>
          <w:t xml:space="preserve"> </w:t>
        </w:r>
      </w:ins>
    </w:p>
    <w:p w14:paraId="22A1850E" w14:textId="77777777" w:rsidR="00CC0150" w:rsidRPr="00394B23" w:rsidRDefault="00CC0150" w:rsidP="00CC0150">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 xml:space="preserve">a </w:t>
      </w:r>
      <w:r w:rsidRPr="00394B23">
        <w:rPr>
          <w:rFonts w:eastAsia="Times New Roman" w:cstheme="minorHAnsi"/>
          <w:sz w:val="24"/>
          <w:szCs w:val="24"/>
        </w:rPr>
        <w:t>basic tool kit</w:t>
      </w:r>
    </w:p>
    <w:p w14:paraId="297A2C66" w14:textId="77777777" w:rsidR="00CC0150" w:rsidRDefault="00CC0150" w:rsidP="00CC0150">
      <w:pPr>
        <w:pStyle w:val="ListParagraph"/>
        <w:numPr>
          <w:ilvl w:val="0"/>
          <w:numId w:val="5"/>
        </w:numPr>
        <w:spacing w:after="0" w:line="240" w:lineRule="auto"/>
        <w:ind w:left="1080"/>
        <w:rPr>
          <w:rFonts w:eastAsia="Times New Roman" w:cstheme="minorHAnsi"/>
          <w:sz w:val="24"/>
          <w:szCs w:val="24"/>
        </w:rPr>
      </w:pPr>
      <w:r w:rsidRPr="00394B23">
        <w:rPr>
          <w:rFonts w:eastAsia="Times New Roman" w:cstheme="minorHAnsi"/>
          <w:sz w:val="24"/>
          <w:szCs w:val="24"/>
        </w:rPr>
        <w:t>a pen/pencil</w:t>
      </w:r>
    </w:p>
    <w:p w14:paraId="4AEB1EDF" w14:textId="77777777" w:rsidR="00092AE4" w:rsidRDefault="00092AE4" w:rsidP="00092AE4">
      <w:pPr>
        <w:rPr>
          <w:rFonts w:cstheme="minorHAnsi"/>
          <w:b/>
          <w:bCs/>
          <w:sz w:val="24"/>
          <w:szCs w:val="24"/>
        </w:rPr>
      </w:pPr>
    </w:p>
    <w:p w14:paraId="4F061561" w14:textId="531074D0" w:rsidR="00CC0150" w:rsidRPr="00092AE4" w:rsidRDefault="00092AE4" w:rsidP="00092AE4">
      <w:pPr>
        <w:rPr>
          <w:rFonts w:cstheme="minorHAnsi"/>
          <w:b/>
          <w:bCs/>
          <w:sz w:val="24"/>
          <w:szCs w:val="24"/>
        </w:rPr>
      </w:pPr>
      <w:r>
        <w:rPr>
          <w:rFonts w:cstheme="minorHAnsi"/>
          <w:b/>
          <w:bCs/>
          <w:sz w:val="24"/>
          <w:szCs w:val="24"/>
        </w:rPr>
        <w:t>In case of an</w:t>
      </w:r>
      <w:r w:rsidRPr="00092AE4">
        <w:rPr>
          <w:rFonts w:cstheme="minorHAnsi"/>
          <w:b/>
          <w:bCs/>
          <w:sz w:val="24"/>
          <w:szCs w:val="24"/>
        </w:rPr>
        <w:t xml:space="preserve"> incident</w:t>
      </w:r>
      <w:r>
        <w:rPr>
          <w:rFonts w:cstheme="minorHAnsi"/>
          <w:b/>
          <w:bCs/>
          <w:sz w:val="24"/>
          <w:szCs w:val="24"/>
        </w:rPr>
        <w:t>, near miss or emergency</w:t>
      </w:r>
    </w:p>
    <w:p w14:paraId="4C9A348C" w14:textId="5A3F8C5F" w:rsidR="00092AE4" w:rsidRDefault="00092AE4" w:rsidP="00CC0150">
      <w:pPr>
        <w:pStyle w:val="ListParagraph"/>
        <w:numPr>
          <w:ilvl w:val="0"/>
          <w:numId w:val="5"/>
        </w:numPr>
        <w:rPr>
          <w:rFonts w:cstheme="minorHAnsi"/>
          <w:sz w:val="24"/>
          <w:szCs w:val="24"/>
        </w:rPr>
      </w:pPr>
      <w:r w:rsidRPr="00AC4F79">
        <w:rPr>
          <w:rFonts w:cstheme="minorHAnsi"/>
          <w:sz w:val="24"/>
          <w:szCs w:val="24"/>
          <w:highlight w:val="yellow"/>
        </w:rPr>
        <w:t>To</w:t>
      </w:r>
      <w:r w:rsidR="00CC0150" w:rsidRPr="00AC4F79">
        <w:rPr>
          <w:rFonts w:cstheme="minorHAnsi"/>
          <w:sz w:val="24"/>
          <w:szCs w:val="24"/>
          <w:highlight w:val="yellow"/>
        </w:rPr>
        <w:t xml:space="preserve"> follow </w:t>
      </w:r>
      <w:r w:rsidR="00AC5271" w:rsidRPr="00AC4F79">
        <w:rPr>
          <w:rFonts w:cstheme="minorHAnsi"/>
          <w:color w:val="FF0000"/>
          <w:sz w:val="24"/>
          <w:szCs w:val="24"/>
          <w:highlight w:val="yellow"/>
        </w:rPr>
        <w:t>Org’s</w:t>
      </w:r>
      <w:r w:rsidR="00CC0150" w:rsidRPr="00AC4F79">
        <w:rPr>
          <w:rFonts w:cstheme="minorHAnsi"/>
          <w:sz w:val="24"/>
          <w:szCs w:val="24"/>
          <w:highlight w:val="yellow"/>
        </w:rPr>
        <w:t xml:space="preserve"> Emergency Procedures</w:t>
      </w:r>
      <w:r w:rsidR="004F0E92">
        <w:rPr>
          <w:rFonts w:cstheme="minorHAnsi"/>
          <w:sz w:val="24"/>
          <w:szCs w:val="24"/>
        </w:rPr>
        <w:t xml:space="preserve"> where more details </w:t>
      </w:r>
      <w:r w:rsidR="004C31E1">
        <w:rPr>
          <w:rFonts w:cstheme="minorHAnsi"/>
          <w:sz w:val="24"/>
          <w:szCs w:val="24"/>
        </w:rPr>
        <w:t xml:space="preserve">can be found on what to do in case of a serious or minor incident including damage and loss of property, or near misses. </w:t>
      </w:r>
      <w:r w:rsidR="00CC0150">
        <w:rPr>
          <w:rFonts w:cstheme="minorHAnsi"/>
          <w:sz w:val="24"/>
          <w:szCs w:val="24"/>
        </w:rPr>
        <w:t>(</w:t>
      </w:r>
      <w:r w:rsidR="00CC0150" w:rsidRPr="00266CEA">
        <w:rPr>
          <w:rFonts w:cstheme="minorHAnsi"/>
          <w:color w:val="FF0000"/>
          <w:sz w:val="24"/>
          <w:szCs w:val="24"/>
        </w:rPr>
        <w:t>include reference where they can be found</w:t>
      </w:r>
      <w:r w:rsidR="009F4AF5">
        <w:rPr>
          <w:rFonts w:cstheme="minorHAnsi"/>
          <w:color w:val="FF0000"/>
          <w:sz w:val="24"/>
          <w:szCs w:val="24"/>
        </w:rPr>
        <w:t>. They can be an appendix to here or a stand</w:t>
      </w:r>
      <w:r w:rsidR="004F0E92">
        <w:rPr>
          <w:rFonts w:cstheme="minorHAnsi"/>
          <w:color w:val="FF0000"/>
          <w:sz w:val="24"/>
          <w:szCs w:val="24"/>
        </w:rPr>
        <w:t>-</w:t>
      </w:r>
      <w:r w:rsidR="009F4AF5">
        <w:rPr>
          <w:rFonts w:cstheme="minorHAnsi"/>
          <w:color w:val="FF0000"/>
          <w:sz w:val="24"/>
          <w:szCs w:val="24"/>
        </w:rPr>
        <w:t>alone document</w:t>
      </w:r>
      <w:r w:rsidR="00CC0150">
        <w:rPr>
          <w:rFonts w:cstheme="minorHAnsi"/>
          <w:sz w:val="24"/>
          <w:szCs w:val="24"/>
        </w:rPr>
        <w:t>)</w:t>
      </w:r>
    </w:p>
    <w:p w14:paraId="376EF94A" w14:textId="32F78DBC" w:rsidR="00CC0150" w:rsidRPr="00760B43" w:rsidRDefault="00092AE4" w:rsidP="004F0E92">
      <w:pPr>
        <w:pStyle w:val="ListParagraph"/>
        <w:numPr>
          <w:ilvl w:val="0"/>
          <w:numId w:val="5"/>
        </w:numPr>
        <w:rPr>
          <w:rFonts w:cstheme="minorHAnsi"/>
          <w:sz w:val="24"/>
          <w:szCs w:val="24"/>
        </w:rPr>
      </w:pPr>
      <w:r>
        <w:rPr>
          <w:rFonts w:cstheme="minorHAnsi"/>
          <w:sz w:val="24"/>
          <w:szCs w:val="24"/>
        </w:rPr>
        <w:t xml:space="preserve">To </w:t>
      </w:r>
      <w:r w:rsidR="00CC0150">
        <w:rPr>
          <w:rFonts w:cstheme="minorHAnsi"/>
          <w:sz w:val="24"/>
          <w:szCs w:val="24"/>
        </w:rPr>
        <w:t xml:space="preserve">fill in an Incident Report Form and submit it to the </w:t>
      </w:r>
      <w:r w:rsidR="00CC0150" w:rsidRPr="00394B23">
        <w:rPr>
          <w:rFonts w:cstheme="minorHAnsi"/>
          <w:sz w:val="24"/>
          <w:szCs w:val="24"/>
        </w:rPr>
        <w:t xml:space="preserve">Health &amp; Safety </w:t>
      </w:r>
      <w:r w:rsidR="00296943">
        <w:rPr>
          <w:rFonts w:cstheme="minorHAnsi"/>
          <w:sz w:val="24"/>
          <w:szCs w:val="24"/>
        </w:rPr>
        <w:t>Lead</w:t>
      </w:r>
      <w:r w:rsidR="004F0E92">
        <w:rPr>
          <w:rFonts w:cstheme="minorHAnsi"/>
          <w:sz w:val="24"/>
          <w:szCs w:val="24"/>
        </w:rPr>
        <w:t xml:space="preserve"> within 24 hrs</w:t>
      </w:r>
      <w:r w:rsidR="00CC0150" w:rsidRPr="00394B23">
        <w:rPr>
          <w:rFonts w:cstheme="minorHAnsi"/>
          <w:sz w:val="24"/>
          <w:szCs w:val="24"/>
        </w:rPr>
        <w:t xml:space="preserve">. </w:t>
      </w:r>
    </w:p>
    <w:p w14:paraId="0239612E" w14:textId="7A1EA82A" w:rsidR="00FE542D" w:rsidRPr="004C31E1" w:rsidRDefault="00092AE4" w:rsidP="00C961CD">
      <w:pPr>
        <w:pStyle w:val="ListParagraph"/>
        <w:numPr>
          <w:ilvl w:val="0"/>
          <w:numId w:val="5"/>
        </w:numPr>
      </w:pPr>
      <w:r w:rsidRPr="004C31E1">
        <w:rPr>
          <w:rFonts w:cstheme="minorHAnsi"/>
          <w:sz w:val="24"/>
          <w:szCs w:val="24"/>
        </w:rPr>
        <w:t xml:space="preserve">To </w:t>
      </w:r>
      <w:r w:rsidR="00CC0150" w:rsidRPr="004C31E1">
        <w:rPr>
          <w:rFonts w:cstheme="minorHAnsi"/>
          <w:sz w:val="24"/>
          <w:szCs w:val="24"/>
        </w:rPr>
        <w:t>report</w:t>
      </w:r>
      <w:r w:rsidRPr="004C31E1">
        <w:rPr>
          <w:rFonts w:cstheme="minorHAnsi"/>
          <w:sz w:val="24"/>
          <w:szCs w:val="24"/>
        </w:rPr>
        <w:t xml:space="preserve"> any incident, however apparently minor,</w:t>
      </w:r>
      <w:r w:rsidR="00CC0150" w:rsidRPr="004C31E1">
        <w:rPr>
          <w:rFonts w:cstheme="minorHAnsi"/>
          <w:sz w:val="24"/>
          <w:szCs w:val="24"/>
        </w:rPr>
        <w:t xml:space="preserve"> to parent</w:t>
      </w:r>
      <w:r w:rsidR="004C31E1" w:rsidRPr="004C31E1">
        <w:rPr>
          <w:rFonts w:cstheme="minorHAnsi"/>
          <w:sz w:val="24"/>
          <w:szCs w:val="24"/>
        </w:rPr>
        <w:t>s and for school-based training to the school</w:t>
      </w:r>
      <w:r w:rsidR="00CC0150" w:rsidRPr="004C31E1">
        <w:rPr>
          <w:rFonts w:cstheme="minorHAnsi"/>
          <w:sz w:val="24"/>
          <w:szCs w:val="24"/>
        </w:rPr>
        <w:t xml:space="preserve"> as soon as possible, and certainly on return from the session. This involves near misses and loss of property.</w:t>
      </w:r>
      <w:r w:rsidRPr="004C31E1">
        <w:rPr>
          <w:rFonts w:cstheme="minorHAnsi"/>
          <w:sz w:val="24"/>
          <w:szCs w:val="24"/>
        </w:rPr>
        <w:t xml:space="preserve"> </w:t>
      </w:r>
    </w:p>
    <w:p w14:paraId="05263E1C" w14:textId="77777777" w:rsidR="004C31E1" w:rsidRDefault="004C31E1" w:rsidP="004C31E1">
      <w:pPr>
        <w:ind w:left="360"/>
      </w:pPr>
    </w:p>
    <w:p w14:paraId="42DAAE11" w14:textId="71724994" w:rsidR="006F5C62" w:rsidRPr="004C31E1" w:rsidRDefault="006F5C62" w:rsidP="006F5C62">
      <w:pPr>
        <w:pStyle w:val="Default"/>
        <w:rPr>
          <w:rFonts w:asciiTheme="minorHAnsi" w:hAnsiTheme="minorHAnsi" w:cstheme="minorHAnsi"/>
          <w:b/>
          <w:bCs/>
          <w:color w:val="FF0000"/>
        </w:rPr>
      </w:pPr>
      <w:r w:rsidRPr="004C31E1">
        <w:rPr>
          <w:rFonts w:asciiTheme="minorHAnsi" w:hAnsiTheme="minorHAnsi" w:cstheme="minorHAnsi"/>
          <w:b/>
          <w:bCs/>
          <w:color w:val="FF0000"/>
        </w:rPr>
        <w:t>Further H</w:t>
      </w:r>
      <w:r w:rsidR="00AD7532">
        <w:rPr>
          <w:rFonts w:asciiTheme="minorHAnsi" w:hAnsiTheme="minorHAnsi" w:cstheme="minorHAnsi"/>
          <w:b/>
          <w:bCs/>
          <w:color w:val="FF0000"/>
        </w:rPr>
        <w:t>ealth and Safety</w:t>
      </w:r>
      <w:r w:rsidRPr="004C31E1">
        <w:rPr>
          <w:rFonts w:asciiTheme="minorHAnsi" w:hAnsiTheme="minorHAnsi" w:cstheme="minorHAnsi"/>
          <w:b/>
          <w:bCs/>
          <w:color w:val="FF0000"/>
        </w:rPr>
        <w:t xml:space="preserve"> policy </w:t>
      </w:r>
      <w:r w:rsidR="00CC49BE">
        <w:rPr>
          <w:rFonts w:asciiTheme="minorHAnsi" w:hAnsiTheme="minorHAnsi" w:cstheme="minorHAnsi"/>
          <w:b/>
          <w:bCs/>
          <w:color w:val="FF0000"/>
        </w:rPr>
        <w:t>procedures</w:t>
      </w:r>
      <w:r w:rsidRPr="004C31E1">
        <w:rPr>
          <w:rFonts w:asciiTheme="minorHAnsi" w:hAnsiTheme="minorHAnsi" w:cstheme="minorHAnsi"/>
          <w:b/>
          <w:bCs/>
          <w:color w:val="FF0000"/>
        </w:rPr>
        <w:t xml:space="preserve">  </w:t>
      </w:r>
    </w:p>
    <w:p w14:paraId="62F620B4" w14:textId="7A26FC59" w:rsidR="006F5C62" w:rsidRDefault="006F5C62" w:rsidP="00CC49BE">
      <w:pPr>
        <w:pStyle w:val="Default"/>
        <w:rPr>
          <w:rFonts w:asciiTheme="minorHAnsi" w:hAnsiTheme="minorHAnsi" w:cstheme="minorHAnsi"/>
          <w:color w:val="FF0000"/>
        </w:rPr>
      </w:pPr>
      <w:r w:rsidRPr="004C31E1">
        <w:rPr>
          <w:rFonts w:asciiTheme="minorHAnsi" w:hAnsiTheme="minorHAnsi" w:cstheme="minorHAnsi"/>
          <w:color w:val="FF0000"/>
        </w:rPr>
        <w:t>The above procedures and regulations only concern the delivery of Bikeability training.</w:t>
      </w:r>
      <w:r w:rsidR="00CC49BE">
        <w:rPr>
          <w:rFonts w:asciiTheme="minorHAnsi" w:hAnsiTheme="minorHAnsi" w:cstheme="minorHAnsi"/>
          <w:color w:val="FF0000"/>
        </w:rPr>
        <w:t xml:space="preserve"> </w:t>
      </w:r>
      <w:r>
        <w:rPr>
          <w:rFonts w:asciiTheme="minorHAnsi" w:hAnsiTheme="minorHAnsi" w:cstheme="minorHAnsi"/>
          <w:color w:val="FF0000"/>
        </w:rPr>
        <w:t xml:space="preserve">The Bikeability Trust does not make </w:t>
      </w:r>
      <w:r w:rsidR="00AD7532">
        <w:rPr>
          <w:rFonts w:asciiTheme="minorHAnsi" w:hAnsiTheme="minorHAnsi" w:cstheme="minorHAnsi"/>
          <w:color w:val="FF0000"/>
        </w:rPr>
        <w:t>further</w:t>
      </w:r>
      <w:r>
        <w:rPr>
          <w:rFonts w:asciiTheme="minorHAnsi" w:hAnsiTheme="minorHAnsi" w:cstheme="minorHAnsi"/>
          <w:color w:val="FF0000"/>
        </w:rPr>
        <w:t xml:space="preserve"> stipulations about any other responsibilities under</w:t>
      </w:r>
      <w:r w:rsidRPr="004C31E1">
        <w:rPr>
          <w:rFonts w:asciiTheme="minorHAnsi" w:hAnsiTheme="minorHAnsi" w:cstheme="minorHAnsi"/>
          <w:color w:val="FF0000"/>
        </w:rPr>
        <w:t xml:space="preserve"> the Health and Safety at Work Act 1974 </w:t>
      </w:r>
      <w:r>
        <w:rPr>
          <w:rFonts w:asciiTheme="minorHAnsi" w:hAnsiTheme="minorHAnsi" w:cstheme="minorHAnsi"/>
          <w:color w:val="FF0000"/>
        </w:rPr>
        <w:t>you may have</w:t>
      </w:r>
      <w:r w:rsidR="00C87818">
        <w:rPr>
          <w:rFonts w:asciiTheme="minorHAnsi" w:hAnsiTheme="minorHAnsi" w:cstheme="minorHAnsi"/>
          <w:color w:val="FF0000"/>
        </w:rPr>
        <w:t>.</w:t>
      </w:r>
    </w:p>
    <w:p w14:paraId="44ABCE87" w14:textId="0E1EF5FA" w:rsidR="00CC49BE" w:rsidRDefault="00CC49BE" w:rsidP="00CC49BE">
      <w:pPr>
        <w:pStyle w:val="Default"/>
        <w:rPr>
          <w:rFonts w:asciiTheme="minorHAnsi" w:hAnsiTheme="minorHAnsi" w:cstheme="minorHAnsi"/>
          <w:color w:val="FF0000"/>
        </w:rPr>
      </w:pPr>
    </w:p>
    <w:p w14:paraId="28D70A24" w14:textId="25555E3E" w:rsidR="00CC49BE" w:rsidRPr="004C31E1" w:rsidRDefault="00CC49BE" w:rsidP="00CC49BE">
      <w:pPr>
        <w:pStyle w:val="Default"/>
        <w:rPr>
          <w:rFonts w:asciiTheme="minorHAnsi" w:hAnsiTheme="minorHAnsi" w:cstheme="minorHAnsi"/>
          <w:color w:val="FF0000"/>
        </w:rPr>
      </w:pPr>
      <w:r>
        <w:rPr>
          <w:rFonts w:asciiTheme="minorHAnsi" w:hAnsiTheme="minorHAnsi" w:cstheme="minorHAnsi"/>
          <w:color w:val="FF0000"/>
        </w:rPr>
        <w:t>You may want to add other procedures and responsibilities as required for your organisation.</w:t>
      </w:r>
    </w:p>
    <w:p w14:paraId="54CF1EA2" w14:textId="33E203D9" w:rsidR="00CC49BE" w:rsidRPr="00EF4B6D" w:rsidRDefault="00CC49BE" w:rsidP="00CC49BE">
      <w:pPr>
        <w:pStyle w:val="Default"/>
        <w:rPr>
          <w:rFonts w:asciiTheme="minorHAnsi" w:hAnsiTheme="minorHAnsi" w:cstheme="minorHAnsi"/>
          <w:color w:val="FF0000"/>
        </w:rPr>
      </w:pPr>
    </w:p>
    <w:p w14:paraId="70FD9A14" w14:textId="77777777" w:rsidR="00CC49BE" w:rsidRPr="00EF4B6D" w:rsidRDefault="00A160EE" w:rsidP="00CC49BE">
      <w:pPr>
        <w:pStyle w:val="Default"/>
        <w:rPr>
          <w:rFonts w:asciiTheme="minorHAnsi" w:hAnsiTheme="minorHAnsi" w:cstheme="minorHAnsi"/>
          <w:color w:val="FF0000"/>
        </w:rPr>
      </w:pPr>
      <w:hyperlink r:id="rId12" w:history="1">
        <w:r w:rsidR="00CC49BE" w:rsidRPr="00EF4B6D">
          <w:rPr>
            <w:rStyle w:val="Hyperlink"/>
            <w:rFonts w:asciiTheme="minorHAnsi" w:hAnsiTheme="minorHAnsi" w:cstheme="minorHAnsi"/>
            <w:color w:val="FF0000"/>
          </w:rPr>
          <w:t>Health and Safety at Work Act 1974</w:t>
        </w:r>
      </w:hyperlink>
    </w:p>
    <w:p w14:paraId="46B503FD" w14:textId="5480EC7F" w:rsidR="00C87818" w:rsidRPr="00EF4B6D" w:rsidRDefault="00A160EE" w:rsidP="00CC49BE">
      <w:pPr>
        <w:pStyle w:val="Default"/>
        <w:rPr>
          <w:rFonts w:asciiTheme="minorHAnsi" w:hAnsiTheme="minorHAnsi" w:cstheme="minorHAnsi"/>
          <w:color w:val="FF0000"/>
        </w:rPr>
      </w:pPr>
      <w:hyperlink r:id="rId13" w:history="1">
        <w:r w:rsidR="00C87818" w:rsidRPr="00EF4B6D">
          <w:rPr>
            <w:rStyle w:val="Hyperlink"/>
            <w:i/>
            <w:iCs/>
            <w:color w:val="FF0000"/>
            <w:sz w:val="19"/>
            <w:szCs w:val="19"/>
          </w:rPr>
          <w:t>General duties</w:t>
        </w:r>
      </w:hyperlink>
    </w:p>
    <w:p w14:paraId="2966CA44"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14" w:history="1">
        <w:r w:rsidR="00C87818" w:rsidRPr="00EF4B6D">
          <w:rPr>
            <w:rStyle w:val="Hyperlink"/>
            <w:rFonts w:ascii="Arial" w:hAnsi="Arial" w:cs="Arial"/>
            <w:color w:val="FF0000"/>
            <w:sz w:val="18"/>
            <w:szCs w:val="18"/>
          </w:rPr>
          <w:t>2.</w:t>
        </w:r>
      </w:hyperlink>
      <w:hyperlink r:id="rId15" w:history="1">
        <w:r w:rsidR="00C87818" w:rsidRPr="00EF4B6D">
          <w:rPr>
            <w:rStyle w:val="Hyperlink"/>
            <w:rFonts w:ascii="Arial" w:hAnsi="Arial" w:cs="Arial"/>
            <w:color w:val="FF0000"/>
            <w:sz w:val="18"/>
            <w:szCs w:val="18"/>
          </w:rPr>
          <w:t> General duties of employers to their employees.</w:t>
        </w:r>
      </w:hyperlink>
    </w:p>
    <w:p w14:paraId="676A65DF"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16" w:history="1">
        <w:r w:rsidR="00C87818" w:rsidRPr="00EF4B6D">
          <w:rPr>
            <w:rStyle w:val="Hyperlink"/>
            <w:rFonts w:ascii="Arial" w:hAnsi="Arial" w:cs="Arial"/>
            <w:color w:val="FF0000"/>
            <w:sz w:val="18"/>
            <w:szCs w:val="18"/>
          </w:rPr>
          <w:t>3.</w:t>
        </w:r>
      </w:hyperlink>
      <w:hyperlink r:id="rId17" w:history="1">
        <w:r w:rsidR="00C87818" w:rsidRPr="00EF4B6D">
          <w:rPr>
            <w:rStyle w:val="Hyperlink"/>
            <w:rFonts w:ascii="Arial" w:hAnsi="Arial" w:cs="Arial"/>
            <w:color w:val="FF0000"/>
            <w:sz w:val="18"/>
            <w:szCs w:val="18"/>
          </w:rPr>
          <w:t> General duties of employers and self-employed to persons other than their employees.</w:t>
        </w:r>
      </w:hyperlink>
    </w:p>
    <w:p w14:paraId="77D30DAD"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18" w:history="1">
        <w:r w:rsidR="00C87818" w:rsidRPr="00EF4B6D">
          <w:rPr>
            <w:rStyle w:val="Hyperlink"/>
            <w:rFonts w:ascii="Arial" w:hAnsi="Arial" w:cs="Arial"/>
            <w:color w:val="FF0000"/>
            <w:sz w:val="18"/>
            <w:szCs w:val="18"/>
          </w:rPr>
          <w:t>4.</w:t>
        </w:r>
      </w:hyperlink>
      <w:hyperlink r:id="rId19" w:history="1">
        <w:r w:rsidR="00C87818" w:rsidRPr="00EF4B6D">
          <w:rPr>
            <w:rStyle w:val="Hyperlink"/>
            <w:rFonts w:ascii="Arial" w:hAnsi="Arial" w:cs="Arial"/>
            <w:color w:val="FF0000"/>
            <w:sz w:val="18"/>
            <w:szCs w:val="18"/>
          </w:rPr>
          <w:t> General duties of persons concerned with premises to persons other than their employees.</w:t>
        </w:r>
      </w:hyperlink>
    </w:p>
    <w:p w14:paraId="70D7F969"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20" w:history="1">
        <w:r w:rsidR="00C87818" w:rsidRPr="00EF4B6D">
          <w:rPr>
            <w:rStyle w:val="Hyperlink"/>
            <w:rFonts w:ascii="Arial" w:hAnsi="Arial" w:cs="Arial"/>
            <w:color w:val="FF0000"/>
            <w:sz w:val="18"/>
            <w:szCs w:val="18"/>
          </w:rPr>
          <w:t>7.</w:t>
        </w:r>
      </w:hyperlink>
      <w:hyperlink r:id="rId21" w:history="1">
        <w:r w:rsidR="00C87818" w:rsidRPr="00EF4B6D">
          <w:rPr>
            <w:rStyle w:val="Hyperlink"/>
            <w:rFonts w:ascii="Arial" w:hAnsi="Arial" w:cs="Arial"/>
            <w:color w:val="FF0000"/>
            <w:sz w:val="18"/>
            <w:szCs w:val="18"/>
          </w:rPr>
          <w:t> General duties of employees at work.</w:t>
        </w:r>
      </w:hyperlink>
    </w:p>
    <w:p w14:paraId="288822E3"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22" w:history="1">
        <w:r w:rsidR="00C87818" w:rsidRPr="00EF4B6D">
          <w:rPr>
            <w:rStyle w:val="Hyperlink"/>
            <w:rFonts w:ascii="Arial" w:hAnsi="Arial" w:cs="Arial"/>
            <w:color w:val="FF0000"/>
            <w:sz w:val="18"/>
            <w:szCs w:val="18"/>
          </w:rPr>
          <w:t>8.</w:t>
        </w:r>
      </w:hyperlink>
      <w:hyperlink r:id="rId23" w:history="1">
        <w:r w:rsidR="00C87818" w:rsidRPr="00EF4B6D">
          <w:rPr>
            <w:rStyle w:val="Hyperlink"/>
            <w:rFonts w:ascii="Arial" w:hAnsi="Arial" w:cs="Arial"/>
            <w:color w:val="FF0000"/>
            <w:sz w:val="18"/>
            <w:szCs w:val="18"/>
          </w:rPr>
          <w:t> Duty not to interfere with or misuse things provided pursuant to certain provisions.</w:t>
        </w:r>
      </w:hyperlink>
    </w:p>
    <w:p w14:paraId="09AF2E1E" w14:textId="77777777" w:rsidR="00C87818" w:rsidRPr="00EF4B6D" w:rsidRDefault="00A160EE" w:rsidP="00C87818">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r:id="rId24" w:history="1">
        <w:r w:rsidR="00C87818" w:rsidRPr="00EF4B6D">
          <w:rPr>
            <w:rStyle w:val="Hyperlink"/>
            <w:rFonts w:ascii="Arial" w:hAnsi="Arial" w:cs="Arial"/>
            <w:color w:val="FF0000"/>
            <w:sz w:val="18"/>
            <w:szCs w:val="18"/>
          </w:rPr>
          <w:t>9.</w:t>
        </w:r>
      </w:hyperlink>
      <w:hyperlink r:id="rId25" w:history="1">
        <w:r w:rsidR="00C87818" w:rsidRPr="00EF4B6D">
          <w:rPr>
            <w:rStyle w:val="Hyperlink"/>
            <w:rFonts w:ascii="Arial" w:hAnsi="Arial" w:cs="Arial"/>
            <w:color w:val="FF0000"/>
            <w:sz w:val="18"/>
            <w:szCs w:val="18"/>
          </w:rPr>
          <w:t> Duty not to charge employees for things done or provided pursuant to certain specific requirements.</w:t>
        </w:r>
      </w:hyperlink>
    </w:p>
    <w:p w14:paraId="2CB95CAC" w14:textId="77777777" w:rsidR="00C87818" w:rsidRPr="00EF4B6D" w:rsidRDefault="00C87818" w:rsidP="006F5C62">
      <w:pPr>
        <w:pStyle w:val="Default"/>
        <w:rPr>
          <w:rFonts w:asciiTheme="minorHAnsi" w:hAnsiTheme="minorHAnsi" w:cstheme="minorHAnsi"/>
          <w:color w:val="FF0000"/>
        </w:rPr>
      </w:pPr>
    </w:p>
    <w:p w14:paraId="3DF07456" w14:textId="17518F2E" w:rsidR="006F5C62" w:rsidRPr="004C31E1" w:rsidRDefault="006F5C62" w:rsidP="006F5C62">
      <w:pPr>
        <w:pStyle w:val="Default"/>
        <w:rPr>
          <w:rFonts w:asciiTheme="minorHAnsi" w:hAnsiTheme="minorHAnsi" w:cstheme="minorHAnsi"/>
          <w:color w:val="FF0000"/>
        </w:rPr>
      </w:pPr>
    </w:p>
    <w:p w14:paraId="4CF3CCC9" w14:textId="09A95EAB" w:rsidR="00CC0150" w:rsidRPr="002F077A" w:rsidRDefault="00CC0150" w:rsidP="00CC0150">
      <w:pPr>
        <w:rPr>
          <w:rFonts w:cstheme="minorHAnsi"/>
          <w:b/>
          <w:bCs/>
          <w:sz w:val="24"/>
          <w:szCs w:val="24"/>
        </w:rPr>
      </w:pPr>
    </w:p>
    <w:p w14:paraId="7140A20E" w14:textId="77777777" w:rsidR="00AF0C16" w:rsidRDefault="00AF0C16">
      <w:pPr>
        <w:rPr>
          <w:rFonts w:cstheme="minorHAnsi"/>
          <w:b/>
          <w:color w:val="000000" w:themeColor="text1"/>
          <w:sz w:val="28"/>
          <w:szCs w:val="28"/>
        </w:rPr>
      </w:pPr>
      <w:r>
        <w:rPr>
          <w:rFonts w:cstheme="minorHAnsi"/>
          <w:b/>
          <w:color w:val="000000" w:themeColor="text1"/>
          <w:sz w:val="28"/>
          <w:szCs w:val="28"/>
        </w:rPr>
        <w:lastRenderedPageBreak/>
        <w:br w:type="page"/>
      </w:r>
    </w:p>
    <w:p w14:paraId="7C5E691F" w14:textId="45C03CB0" w:rsidR="00CC0150" w:rsidRDefault="008C2F05">
      <w:pPr>
        <w:rPr>
          <w:rFonts w:cstheme="minorHAnsi"/>
          <w:b/>
          <w:color w:val="000000" w:themeColor="text1"/>
          <w:sz w:val="28"/>
          <w:szCs w:val="28"/>
        </w:rPr>
      </w:pPr>
      <w:r w:rsidRPr="008C2F05">
        <w:rPr>
          <w:rFonts w:cstheme="minorHAnsi"/>
          <w:b/>
          <w:color w:val="000000" w:themeColor="text1"/>
          <w:sz w:val="28"/>
          <w:szCs w:val="28"/>
        </w:rPr>
        <w:lastRenderedPageBreak/>
        <w:t>Appendices</w:t>
      </w:r>
    </w:p>
    <w:p w14:paraId="50D2FAAA" w14:textId="77777777" w:rsidR="00C86673" w:rsidRPr="00472714" w:rsidRDefault="00C86673" w:rsidP="00C86673">
      <w:pPr>
        <w:pStyle w:val="Default"/>
        <w:rPr>
          <w:rFonts w:asciiTheme="minorHAnsi" w:hAnsiTheme="minorHAnsi" w:cstheme="minorHAnsi"/>
          <w:b/>
          <w:bCs/>
          <w:color w:val="FF0000"/>
        </w:rPr>
      </w:pPr>
      <w:bookmarkStart w:id="17" w:name="_Hlk66467066"/>
      <w:r w:rsidRPr="00472714">
        <w:rPr>
          <w:rFonts w:asciiTheme="minorHAnsi" w:hAnsiTheme="minorHAnsi" w:cstheme="minorHAnsi"/>
          <w:b/>
          <w:bCs/>
          <w:color w:val="FF0000"/>
        </w:rPr>
        <w:t>Appendix x: Generic Risk Assessment</w:t>
      </w:r>
    </w:p>
    <w:p w14:paraId="48E72FA3" w14:textId="77777777"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14:paraId="6152CF1A" w14:textId="47D35DCD"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Generic Risk Assessment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14:paraId="6ACEC725" w14:textId="77777777" w:rsidR="00C86673" w:rsidRDefault="00C86673" w:rsidP="00092AE4">
      <w:pPr>
        <w:pStyle w:val="Default"/>
        <w:rPr>
          <w:rFonts w:asciiTheme="minorHAnsi" w:hAnsiTheme="minorHAnsi" w:cstheme="minorHAnsi"/>
          <w:color w:val="FF0000"/>
        </w:rPr>
      </w:pPr>
    </w:p>
    <w:p w14:paraId="03496CD3" w14:textId="640DA66E" w:rsidR="00B1484B" w:rsidRPr="00472714" w:rsidRDefault="00D608A6" w:rsidP="00092AE4">
      <w:pPr>
        <w:pStyle w:val="Default"/>
        <w:rPr>
          <w:rFonts w:asciiTheme="minorHAnsi" w:hAnsiTheme="minorHAnsi" w:cstheme="minorHAnsi"/>
          <w:b/>
          <w:bCs/>
          <w:color w:val="FF0000"/>
        </w:rPr>
      </w:pPr>
      <w:r w:rsidRPr="00472714">
        <w:rPr>
          <w:rFonts w:asciiTheme="minorHAnsi" w:hAnsiTheme="minorHAnsi" w:cstheme="minorHAnsi"/>
          <w:b/>
          <w:bCs/>
          <w:color w:val="FF0000"/>
        </w:rPr>
        <w:t xml:space="preserve">Appendix </w:t>
      </w:r>
      <w:r w:rsidR="00B1484B" w:rsidRPr="00472714">
        <w:rPr>
          <w:rFonts w:asciiTheme="minorHAnsi" w:hAnsiTheme="minorHAnsi" w:cstheme="minorHAnsi"/>
          <w:b/>
          <w:bCs/>
          <w:color w:val="FF0000"/>
        </w:rPr>
        <w:t>x</w:t>
      </w:r>
      <w:r w:rsidRPr="00472714">
        <w:rPr>
          <w:rFonts w:asciiTheme="minorHAnsi" w:hAnsiTheme="minorHAnsi" w:cstheme="minorHAnsi"/>
          <w:b/>
          <w:bCs/>
          <w:color w:val="FF0000"/>
        </w:rPr>
        <w:t xml:space="preserve">: </w:t>
      </w:r>
      <w:r w:rsidR="00B1484B" w:rsidRPr="00472714">
        <w:rPr>
          <w:rFonts w:asciiTheme="minorHAnsi" w:hAnsiTheme="minorHAnsi" w:cstheme="minorHAnsi"/>
          <w:b/>
          <w:bCs/>
          <w:color w:val="FF0000"/>
        </w:rPr>
        <w:t>Training Sites and Routes Risk Assessment Form</w:t>
      </w:r>
    </w:p>
    <w:p w14:paraId="2807B853" w14:textId="20518CFD" w:rsidR="00472714" w:rsidRDefault="00472714" w:rsidP="00472714">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14:paraId="4B37121B" w14:textId="4204FCD9" w:rsidR="00472714" w:rsidRDefault="00472714" w:rsidP="00472714">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Training Sites and Routes Risk Assessment Form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14:paraId="6BE1A359" w14:textId="0B607C1E" w:rsidR="00B1484B" w:rsidRDefault="00B1484B" w:rsidP="00092AE4">
      <w:pPr>
        <w:pStyle w:val="Default"/>
        <w:rPr>
          <w:rFonts w:asciiTheme="minorHAnsi" w:hAnsiTheme="minorHAnsi" w:cstheme="minorHAnsi"/>
          <w:color w:val="FF0000"/>
        </w:rPr>
      </w:pPr>
    </w:p>
    <w:p w14:paraId="55C5D17C" w14:textId="77777777" w:rsidR="00C86673" w:rsidRPr="00472714" w:rsidRDefault="00C86673" w:rsidP="00C86673">
      <w:pPr>
        <w:pStyle w:val="Default"/>
        <w:rPr>
          <w:rFonts w:asciiTheme="minorHAnsi" w:hAnsiTheme="minorHAnsi" w:cstheme="minorHAnsi"/>
          <w:b/>
          <w:bCs/>
          <w:color w:val="FF0000"/>
        </w:rPr>
      </w:pPr>
      <w:r w:rsidRPr="00472714">
        <w:rPr>
          <w:rFonts w:asciiTheme="minorHAnsi" w:hAnsiTheme="minorHAnsi" w:cstheme="minorHAnsi"/>
          <w:b/>
          <w:bCs/>
          <w:color w:val="FF0000"/>
        </w:rPr>
        <w:t>Appendix x: Emergency Procedures</w:t>
      </w:r>
    </w:p>
    <w:p w14:paraId="21025DB0" w14:textId="77777777"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These can be included here or be a stand-alone document. </w:t>
      </w:r>
    </w:p>
    <w:p w14:paraId="72D0E208" w14:textId="77777777"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Emergency procedures need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14:paraId="527C367B" w14:textId="77777777" w:rsidR="00C86673" w:rsidRDefault="00C86673" w:rsidP="00C86673">
      <w:pPr>
        <w:pStyle w:val="Default"/>
        <w:rPr>
          <w:rFonts w:asciiTheme="minorHAnsi" w:hAnsiTheme="minorHAnsi" w:cstheme="minorHAnsi"/>
          <w:color w:val="FF0000"/>
        </w:rPr>
      </w:pPr>
    </w:p>
    <w:p w14:paraId="0242E3FB" w14:textId="77777777" w:rsidR="00C86673" w:rsidRPr="00472714" w:rsidRDefault="00C86673" w:rsidP="00C86673">
      <w:pPr>
        <w:pStyle w:val="Default"/>
        <w:rPr>
          <w:rFonts w:asciiTheme="minorHAnsi" w:hAnsiTheme="minorHAnsi" w:cstheme="minorHAnsi"/>
          <w:b/>
          <w:bCs/>
          <w:color w:val="FF0000"/>
        </w:rPr>
      </w:pPr>
      <w:r w:rsidRPr="00472714">
        <w:rPr>
          <w:rFonts w:asciiTheme="minorHAnsi" w:hAnsiTheme="minorHAnsi" w:cstheme="minorHAnsi"/>
          <w:b/>
          <w:bCs/>
          <w:color w:val="FF0000"/>
        </w:rPr>
        <w:t xml:space="preserve">Appendix x: Incident Report Form </w:t>
      </w:r>
    </w:p>
    <w:p w14:paraId="5B30B8BF" w14:textId="77777777"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14:paraId="772C69CD" w14:textId="77777777" w:rsidR="00C86673" w:rsidRDefault="00C86673" w:rsidP="00C86673">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Incident Report Form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14:paraId="7DE3DC53" w14:textId="77777777" w:rsidR="00C86673" w:rsidRDefault="00C86673" w:rsidP="00C86673">
      <w:pPr>
        <w:pStyle w:val="Default"/>
        <w:rPr>
          <w:rFonts w:asciiTheme="minorHAnsi" w:hAnsiTheme="minorHAnsi" w:cstheme="minorHAnsi"/>
          <w:color w:val="FF0000"/>
        </w:rPr>
      </w:pPr>
    </w:p>
    <w:p w14:paraId="0F864978" w14:textId="77777777" w:rsidR="00C86673" w:rsidRDefault="00C86673" w:rsidP="00092AE4">
      <w:pPr>
        <w:pStyle w:val="Default"/>
        <w:rPr>
          <w:rFonts w:asciiTheme="minorHAnsi" w:hAnsiTheme="minorHAnsi" w:cstheme="minorHAnsi"/>
          <w:color w:val="FF0000"/>
        </w:rPr>
      </w:pPr>
    </w:p>
    <w:bookmarkEnd w:id="17"/>
    <w:sectPr w:rsidR="00C8667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B666" w14:textId="77777777" w:rsidR="002E688C" w:rsidRDefault="002E688C" w:rsidP="001440DE">
      <w:pPr>
        <w:spacing w:after="0" w:line="240" w:lineRule="auto"/>
      </w:pPr>
      <w:r>
        <w:separator/>
      </w:r>
    </w:p>
  </w:endnote>
  <w:endnote w:type="continuationSeparator" w:id="0">
    <w:p w14:paraId="1996207B" w14:textId="77777777" w:rsidR="002E688C" w:rsidRDefault="002E688C" w:rsidP="001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5C28" w14:textId="736FA117" w:rsidR="00D42928" w:rsidRDefault="00D42928" w:rsidP="00441B91">
    <w:pPr>
      <w:tabs>
        <w:tab w:val="center" w:pos="4550"/>
        <w:tab w:val="left" w:pos="5818"/>
      </w:tabs>
      <w:ind w:right="260"/>
    </w:pPr>
    <w:r>
      <w:t xml:space="preserve">Health and Safety Policy. Version </w:t>
    </w:r>
    <w:r w:rsidRPr="008650F8">
      <w:rPr>
        <w:color w:val="FF0000"/>
      </w:rPr>
      <w:t xml:space="preserve">1, </w:t>
    </w:r>
    <w:r w:rsidRPr="00FE7EB8">
      <w:t xml:space="preserve">dated </w:t>
    </w:r>
    <w:r>
      <w:rPr>
        <w:color w:val="FF0000"/>
      </w:rPr>
      <w:t>DATE</w:t>
    </w:r>
    <w:r w:rsidR="00B422CA">
      <w:rPr>
        <w:color w:val="FF0000"/>
      </w:rPr>
      <w:t xml:space="preserve"> </w:t>
    </w:r>
    <w:r w:rsidR="00B422CA">
      <w:rPr>
        <w:color w:val="FF0000"/>
      </w:rPr>
      <w:tab/>
    </w:r>
    <w:r w:rsidR="00B422CA">
      <w:rPr>
        <w:color w:val="FF0000"/>
      </w:rPr>
      <w:tab/>
    </w:r>
    <w:r w:rsidR="00B422CA">
      <w:rPr>
        <w:color w:val="FF0000"/>
      </w:rPr>
      <w:tab/>
    </w:r>
    <w:r w:rsidR="00B422CA">
      <w:rPr>
        <w:color w:val="FF0000"/>
      </w:rPr>
      <w:tab/>
    </w:r>
    <w:r w:rsidR="00B422CA">
      <w:t xml:space="preserve">Page </w:t>
    </w:r>
    <w:r w:rsidR="00B422CA">
      <w:rPr>
        <w:color w:val="323E4F" w:themeColor="text2" w:themeShade="BF"/>
      </w:rPr>
      <w:fldChar w:fldCharType="begin"/>
    </w:r>
    <w:r w:rsidR="00B422CA">
      <w:rPr>
        <w:color w:val="323E4F" w:themeColor="text2" w:themeShade="BF"/>
      </w:rPr>
      <w:instrText xml:space="preserve"> PAGE   \* MERGEFORMAT </w:instrText>
    </w:r>
    <w:r w:rsidR="00B422CA">
      <w:rPr>
        <w:color w:val="323E4F" w:themeColor="text2" w:themeShade="BF"/>
      </w:rPr>
      <w:fldChar w:fldCharType="separate"/>
    </w:r>
    <w:r w:rsidR="00B422CA">
      <w:rPr>
        <w:color w:val="323E4F" w:themeColor="text2" w:themeShade="BF"/>
      </w:rPr>
      <w:t>4</w:t>
    </w:r>
    <w:r w:rsidR="00B422CA">
      <w:rPr>
        <w:color w:val="323E4F" w:themeColor="text2" w:themeShade="BF"/>
      </w:rPr>
      <w:fldChar w:fldCharType="end"/>
    </w:r>
    <w:r w:rsidR="00B422CA">
      <w:rPr>
        <w:color w:val="323E4F" w:themeColor="text2" w:themeShade="BF"/>
      </w:rPr>
      <w:t xml:space="preserve"> | </w:t>
    </w:r>
    <w:r w:rsidR="00B422CA">
      <w:rPr>
        <w:color w:val="323E4F" w:themeColor="text2" w:themeShade="BF"/>
      </w:rPr>
      <w:fldChar w:fldCharType="begin"/>
    </w:r>
    <w:r w:rsidR="00B422CA">
      <w:rPr>
        <w:color w:val="323E4F" w:themeColor="text2" w:themeShade="BF"/>
      </w:rPr>
      <w:instrText xml:space="preserve"> NUMPAGES  \* Arabic  \* MERGEFORMAT </w:instrText>
    </w:r>
    <w:r w:rsidR="00B422CA">
      <w:rPr>
        <w:color w:val="323E4F" w:themeColor="text2" w:themeShade="BF"/>
      </w:rPr>
      <w:fldChar w:fldCharType="separate"/>
    </w:r>
    <w:r w:rsidR="00B422CA">
      <w:rPr>
        <w:color w:val="323E4F" w:themeColor="text2" w:themeShade="BF"/>
      </w:rPr>
      <w:t>4</w:t>
    </w:r>
    <w:r w:rsidR="00B422CA">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EB61A" w14:textId="77777777" w:rsidR="002E688C" w:rsidRDefault="002E688C" w:rsidP="001440DE">
      <w:pPr>
        <w:spacing w:after="0" w:line="240" w:lineRule="auto"/>
      </w:pPr>
      <w:r>
        <w:separator/>
      </w:r>
    </w:p>
  </w:footnote>
  <w:footnote w:type="continuationSeparator" w:id="0">
    <w:p w14:paraId="01E19F5F" w14:textId="77777777" w:rsidR="002E688C" w:rsidRDefault="002E688C" w:rsidP="0014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070D" w14:textId="3C88B29E" w:rsidR="001440DE" w:rsidRDefault="001440DE" w:rsidP="001440DE">
    <w:pPr>
      <w:pStyle w:val="Header"/>
      <w:rPr>
        <w:color w:val="FF0000"/>
        <w:sz w:val="32"/>
        <w:szCs w:val="32"/>
      </w:rPr>
    </w:pPr>
    <w:bookmarkStart w:id="18" w:name="_Hlk66803856"/>
    <w:r w:rsidRPr="00691CAA">
      <w:rPr>
        <w:color w:val="FF0000"/>
        <w:sz w:val="32"/>
        <w:szCs w:val="32"/>
      </w:rPr>
      <w:t>Company Name and Logo</w:t>
    </w:r>
  </w:p>
  <w:p w14:paraId="11115C10" w14:textId="77777777" w:rsidR="001440DE" w:rsidRDefault="001440DE" w:rsidP="001440DE">
    <w:pPr>
      <w:pStyle w:val="Header"/>
      <w:rPr>
        <w:color w:val="FF0000"/>
        <w:sz w:val="32"/>
        <w:szCs w:val="32"/>
      </w:rPr>
    </w:pPr>
  </w:p>
  <w:p w14:paraId="4E6C0848" w14:textId="7F829BA0" w:rsidR="001440DE" w:rsidRDefault="001440DE" w:rsidP="00237452">
    <w:pPr>
      <w:pStyle w:val="Default"/>
    </w:pPr>
    <w:r w:rsidRPr="00A8348A">
      <w:rPr>
        <w:rFonts w:asciiTheme="minorHAnsi" w:hAnsiTheme="minorHAnsi" w:cstheme="minorHAnsi"/>
        <w:sz w:val="28"/>
        <w:szCs w:val="28"/>
      </w:rPr>
      <w:t xml:space="preserve">                                      </w:t>
    </w:r>
    <w:r w:rsidRPr="00A8348A">
      <w:rPr>
        <w:rFonts w:asciiTheme="minorHAnsi" w:hAnsiTheme="minorHAnsi" w:cstheme="minorHAnsi"/>
        <w:b/>
        <w:sz w:val="36"/>
        <w:szCs w:val="36"/>
      </w:rPr>
      <w:t xml:space="preserve">Health and Safety Policy </w:t>
    </w:r>
  </w:p>
  <w:bookmarkEnd w:id="18"/>
  <w:p w14:paraId="13F64B6B" w14:textId="77777777" w:rsidR="001440DE" w:rsidRDefault="0014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648"/>
    <w:multiLevelType w:val="multilevel"/>
    <w:tmpl w:val="1852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D13D7"/>
    <w:multiLevelType w:val="hybridMultilevel"/>
    <w:tmpl w:val="A70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1D5D"/>
    <w:multiLevelType w:val="hybridMultilevel"/>
    <w:tmpl w:val="4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23BE6"/>
    <w:multiLevelType w:val="hybridMultilevel"/>
    <w:tmpl w:val="4204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17399"/>
    <w:multiLevelType w:val="multilevel"/>
    <w:tmpl w:val="0AA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6DEA"/>
    <w:multiLevelType w:val="hybridMultilevel"/>
    <w:tmpl w:val="7CC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F515E"/>
    <w:multiLevelType w:val="hybridMultilevel"/>
    <w:tmpl w:val="7178863A"/>
    <w:lvl w:ilvl="0" w:tplc="5798BF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0D386C"/>
    <w:multiLevelType w:val="hybridMultilevel"/>
    <w:tmpl w:val="6C0C6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94006D"/>
    <w:multiLevelType w:val="hybridMultilevel"/>
    <w:tmpl w:val="15F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01F89"/>
    <w:multiLevelType w:val="hybridMultilevel"/>
    <w:tmpl w:val="C4881A88"/>
    <w:lvl w:ilvl="0" w:tplc="5798B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C1D9D"/>
    <w:multiLevelType w:val="hybridMultilevel"/>
    <w:tmpl w:val="B792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821892"/>
    <w:multiLevelType w:val="hybridMultilevel"/>
    <w:tmpl w:val="BF0A8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0401E8"/>
    <w:multiLevelType w:val="hybridMultilevel"/>
    <w:tmpl w:val="B686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2"/>
  </w:num>
  <w:num w:numId="5">
    <w:abstractNumId w:val="10"/>
  </w:num>
  <w:num w:numId="6">
    <w:abstractNumId w:val="5"/>
  </w:num>
  <w:num w:numId="7">
    <w:abstractNumId w:val="7"/>
  </w:num>
  <w:num w:numId="8">
    <w:abstractNumId w:val="6"/>
  </w:num>
  <w:num w:numId="9">
    <w:abstractNumId w:val="4"/>
  </w:num>
  <w:num w:numId="10">
    <w:abstractNumId w:val="0"/>
  </w:num>
  <w:num w:numId="11">
    <w:abstractNumId w:val="11"/>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Jarman">
    <w15:presenceInfo w15:providerId="AD" w15:userId="S::Patrick@bikeabilitytrust.org::32c5d48a-4a08-4295-9fa1-f114d37ea2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0"/>
    <w:rsid w:val="00001459"/>
    <w:rsid w:val="0000564C"/>
    <w:rsid w:val="0001665E"/>
    <w:rsid w:val="00017C86"/>
    <w:rsid w:val="00064133"/>
    <w:rsid w:val="00071885"/>
    <w:rsid w:val="0009193C"/>
    <w:rsid w:val="00092AE4"/>
    <w:rsid w:val="000C323A"/>
    <w:rsid w:val="000D6295"/>
    <w:rsid w:val="00127EB1"/>
    <w:rsid w:val="001440DE"/>
    <w:rsid w:val="00151CD3"/>
    <w:rsid w:val="00186B1B"/>
    <w:rsid w:val="001B1E11"/>
    <w:rsid w:val="001F1A12"/>
    <w:rsid w:val="0021385D"/>
    <w:rsid w:val="00214ECA"/>
    <w:rsid w:val="00216592"/>
    <w:rsid w:val="00237452"/>
    <w:rsid w:val="002765A8"/>
    <w:rsid w:val="00296943"/>
    <w:rsid w:val="002E15A7"/>
    <w:rsid w:val="002E688C"/>
    <w:rsid w:val="002F077A"/>
    <w:rsid w:val="002F6D18"/>
    <w:rsid w:val="003007E6"/>
    <w:rsid w:val="00304655"/>
    <w:rsid w:val="003104ED"/>
    <w:rsid w:val="00337BE2"/>
    <w:rsid w:val="0038164A"/>
    <w:rsid w:val="00393082"/>
    <w:rsid w:val="003E0AE9"/>
    <w:rsid w:val="003F4FF7"/>
    <w:rsid w:val="003F742B"/>
    <w:rsid w:val="004008BE"/>
    <w:rsid w:val="00405261"/>
    <w:rsid w:val="00437E1F"/>
    <w:rsid w:val="00441B91"/>
    <w:rsid w:val="00460850"/>
    <w:rsid w:val="00472714"/>
    <w:rsid w:val="00483C68"/>
    <w:rsid w:val="004C31E1"/>
    <w:rsid w:val="004E2244"/>
    <w:rsid w:val="004F0E92"/>
    <w:rsid w:val="00547085"/>
    <w:rsid w:val="00581231"/>
    <w:rsid w:val="005A0373"/>
    <w:rsid w:val="005A5C86"/>
    <w:rsid w:val="005B4820"/>
    <w:rsid w:val="005C0DD1"/>
    <w:rsid w:val="005C47FC"/>
    <w:rsid w:val="005E6910"/>
    <w:rsid w:val="00623FA8"/>
    <w:rsid w:val="006509EA"/>
    <w:rsid w:val="00652F59"/>
    <w:rsid w:val="00656699"/>
    <w:rsid w:val="0067077B"/>
    <w:rsid w:val="00676747"/>
    <w:rsid w:val="00676E28"/>
    <w:rsid w:val="006A52A3"/>
    <w:rsid w:val="006C4FB4"/>
    <w:rsid w:val="006D17AC"/>
    <w:rsid w:val="006F5C62"/>
    <w:rsid w:val="006F7B45"/>
    <w:rsid w:val="00704A18"/>
    <w:rsid w:val="00704D77"/>
    <w:rsid w:val="00710CA5"/>
    <w:rsid w:val="00744F11"/>
    <w:rsid w:val="00766693"/>
    <w:rsid w:val="00780682"/>
    <w:rsid w:val="007808BD"/>
    <w:rsid w:val="007A3E6B"/>
    <w:rsid w:val="007C4341"/>
    <w:rsid w:val="007D37DD"/>
    <w:rsid w:val="007E5997"/>
    <w:rsid w:val="00856D22"/>
    <w:rsid w:val="0086235E"/>
    <w:rsid w:val="008A59B9"/>
    <w:rsid w:val="008C2F05"/>
    <w:rsid w:val="008D7A92"/>
    <w:rsid w:val="008F02FE"/>
    <w:rsid w:val="008F2ED6"/>
    <w:rsid w:val="00915C4F"/>
    <w:rsid w:val="00920D39"/>
    <w:rsid w:val="00993039"/>
    <w:rsid w:val="009C774C"/>
    <w:rsid w:val="009E5B5B"/>
    <w:rsid w:val="009F1065"/>
    <w:rsid w:val="009F4AF5"/>
    <w:rsid w:val="00A12FFF"/>
    <w:rsid w:val="00A13A73"/>
    <w:rsid w:val="00A160EE"/>
    <w:rsid w:val="00A2413D"/>
    <w:rsid w:val="00A2493A"/>
    <w:rsid w:val="00A34C2F"/>
    <w:rsid w:val="00A358CD"/>
    <w:rsid w:val="00A85803"/>
    <w:rsid w:val="00A86345"/>
    <w:rsid w:val="00AA17AB"/>
    <w:rsid w:val="00AA239C"/>
    <w:rsid w:val="00AC4F79"/>
    <w:rsid w:val="00AC5271"/>
    <w:rsid w:val="00AD7532"/>
    <w:rsid w:val="00AF0C16"/>
    <w:rsid w:val="00AF1C6A"/>
    <w:rsid w:val="00AF6BD0"/>
    <w:rsid w:val="00AF79CA"/>
    <w:rsid w:val="00B070BC"/>
    <w:rsid w:val="00B1484B"/>
    <w:rsid w:val="00B422CA"/>
    <w:rsid w:val="00B4746F"/>
    <w:rsid w:val="00B5677F"/>
    <w:rsid w:val="00B574B1"/>
    <w:rsid w:val="00BB1E83"/>
    <w:rsid w:val="00C15F45"/>
    <w:rsid w:val="00C1733A"/>
    <w:rsid w:val="00C735BD"/>
    <w:rsid w:val="00C765EF"/>
    <w:rsid w:val="00C86673"/>
    <w:rsid w:val="00C87818"/>
    <w:rsid w:val="00CB2B2A"/>
    <w:rsid w:val="00CC0150"/>
    <w:rsid w:val="00CC49BE"/>
    <w:rsid w:val="00CE2EBE"/>
    <w:rsid w:val="00D100DC"/>
    <w:rsid w:val="00D247BD"/>
    <w:rsid w:val="00D34A60"/>
    <w:rsid w:val="00D42928"/>
    <w:rsid w:val="00D608A6"/>
    <w:rsid w:val="00D738E8"/>
    <w:rsid w:val="00E05FF3"/>
    <w:rsid w:val="00E9049C"/>
    <w:rsid w:val="00EB072B"/>
    <w:rsid w:val="00EC426D"/>
    <w:rsid w:val="00ED6709"/>
    <w:rsid w:val="00ED7411"/>
    <w:rsid w:val="00EE70AD"/>
    <w:rsid w:val="00EF4B6D"/>
    <w:rsid w:val="00F14737"/>
    <w:rsid w:val="00F22881"/>
    <w:rsid w:val="00F568B4"/>
    <w:rsid w:val="00F70585"/>
    <w:rsid w:val="00F7623B"/>
    <w:rsid w:val="00F8449A"/>
    <w:rsid w:val="00FD0E80"/>
    <w:rsid w:val="00FE54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D53A"/>
  <w15:chartTrackingRefBased/>
  <w15:docId w15:val="{94028390-3C96-41D3-B874-A1984D0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150"/>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C01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0150"/>
    <w:pPr>
      <w:ind w:left="720"/>
      <w:contextualSpacing/>
    </w:pPr>
  </w:style>
  <w:style w:type="character" w:styleId="Hyperlink">
    <w:name w:val="Hyperlink"/>
    <w:basedOn w:val="DefaultParagraphFont"/>
    <w:uiPriority w:val="99"/>
    <w:unhideWhenUsed/>
    <w:rsid w:val="00CC0150"/>
    <w:rPr>
      <w:color w:val="0563C1" w:themeColor="hyperlink"/>
      <w:u w:val="single"/>
    </w:rPr>
  </w:style>
  <w:style w:type="paragraph" w:styleId="Header">
    <w:name w:val="header"/>
    <w:basedOn w:val="Normal"/>
    <w:link w:val="HeaderChar"/>
    <w:uiPriority w:val="99"/>
    <w:unhideWhenUsed/>
    <w:rsid w:val="001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DE"/>
  </w:style>
  <w:style w:type="paragraph" w:styleId="Footer">
    <w:name w:val="footer"/>
    <w:basedOn w:val="Normal"/>
    <w:link w:val="FooterChar"/>
    <w:uiPriority w:val="99"/>
    <w:unhideWhenUsed/>
    <w:rsid w:val="001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DE"/>
  </w:style>
  <w:style w:type="character" w:styleId="CommentReference">
    <w:name w:val="annotation reference"/>
    <w:basedOn w:val="DefaultParagraphFont"/>
    <w:uiPriority w:val="99"/>
    <w:semiHidden/>
    <w:unhideWhenUsed/>
    <w:rsid w:val="008F02FE"/>
    <w:rPr>
      <w:sz w:val="16"/>
      <w:szCs w:val="16"/>
    </w:rPr>
  </w:style>
  <w:style w:type="paragraph" w:styleId="CommentText">
    <w:name w:val="annotation text"/>
    <w:basedOn w:val="Normal"/>
    <w:link w:val="CommentTextChar"/>
    <w:uiPriority w:val="99"/>
    <w:semiHidden/>
    <w:unhideWhenUsed/>
    <w:rsid w:val="008F02FE"/>
    <w:pPr>
      <w:spacing w:line="240" w:lineRule="auto"/>
    </w:pPr>
    <w:rPr>
      <w:sz w:val="20"/>
      <w:szCs w:val="20"/>
    </w:rPr>
  </w:style>
  <w:style w:type="character" w:customStyle="1" w:styleId="CommentTextChar">
    <w:name w:val="Comment Text Char"/>
    <w:basedOn w:val="DefaultParagraphFont"/>
    <w:link w:val="CommentText"/>
    <w:uiPriority w:val="99"/>
    <w:semiHidden/>
    <w:rsid w:val="008F02FE"/>
    <w:rPr>
      <w:sz w:val="20"/>
      <w:szCs w:val="20"/>
    </w:rPr>
  </w:style>
  <w:style w:type="paragraph" w:styleId="CommentSubject">
    <w:name w:val="annotation subject"/>
    <w:basedOn w:val="CommentText"/>
    <w:next w:val="CommentText"/>
    <w:link w:val="CommentSubjectChar"/>
    <w:uiPriority w:val="99"/>
    <w:semiHidden/>
    <w:unhideWhenUsed/>
    <w:rsid w:val="008F02FE"/>
    <w:rPr>
      <w:b/>
      <w:bCs/>
    </w:rPr>
  </w:style>
  <w:style w:type="character" w:customStyle="1" w:styleId="CommentSubjectChar">
    <w:name w:val="Comment Subject Char"/>
    <w:basedOn w:val="CommentTextChar"/>
    <w:link w:val="CommentSubject"/>
    <w:uiPriority w:val="99"/>
    <w:semiHidden/>
    <w:rsid w:val="008F02FE"/>
    <w:rPr>
      <w:b/>
      <w:bCs/>
      <w:sz w:val="20"/>
      <w:szCs w:val="20"/>
    </w:rPr>
  </w:style>
  <w:style w:type="character" w:styleId="UnresolvedMention">
    <w:name w:val="Unresolved Mention"/>
    <w:basedOn w:val="DefaultParagraphFont"/>
    <w:uiPriority w:val="99"/>
    <w:semiHidden/>
    <w:unhideWhenUsed/>
    <w:rsid w:val="00ED7411"/>
    <w:rPr>
      <w:color w:val="605E5C"/>
      <w:shd w:val="clear" w:color="auto" w:fill="E1DFDD"/>
    </w:rPr>
  </w:style>
  <w:style w:type="paragraph" w:styleId="NoSpacing">
    <w:name w:val="No Spacing"/>
    <w:link w:val="NoSpacingChar"/>
    <w:uiPriority w:val="1"/>
    <w:qFormat/>
    <w:rsid w:val="003F4FF7"/>
    <w:pPr>
      <w:spacing w:after="0" w:line="240" w:lineRule="auto"/>
    </w:pPr>
  </w:style>
  <w:style w:type="character" w:customStyle="1" w:styleId="NoSpacingChar">
    <w:name w:val="No Spacing Char"/>
    <w:basedOn w:val="DefaultParagraphFont"/>
    <w:link w:val="NoSpacing"/>
    <w:uiPriority w:val="1"/>
    <w:rsid w:val="003F4FF7"/>
  </w:style>
  <w:style w:type="character" w:styleId="FollowedHyperlink">
    <w:name w:val="FollowedHyperlink"/>
    <w:basedOn w:val="DefaultParagraphFont"/>
    <w:uiPriority w:val="99"/>
    <w:semiHidden/>
    <w:unhideWhenUsed/>
    <w:rsid w:val="00D34A60"/>
    <w:rPr>
      <w:color w:val="954F72" w:themeColor="followedHyperlink"/>
      <w:u w:val="single"/>
    </w:rPr>
  </w:style>
  <w:style w:type="paragraph" w:customStyle="1" w:styleId="legcontentstitle">
    <w:name w:val="legcontentstitle"/>
    <w:basedOn w:val="Normal"/>
    <w:rsid w:val="00C87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ntentsitem">
    <w:name w:val="legcontentsitem"/>
    <w:basedOn w:val="Normal"/>
    <w:rsid w:val="00C87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8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52678">
      <w:bodyDiv w:val="1"/>
      <w:marLeft w:val="0"/>
      <w:marRight w:val="0"/>
      <w:marTop w:val="0"/>
      <w:marBottom w:val="0"/>
      <w:divBdr>
        <w:top w:val="none" w:sz="0" w:space="0" w:color="auto"/>
        <w:left w:val="none" w:sz="0" w:space="0" w:color="auto"/>
        <w:bottom w:val="none" w:sz="0" w:space="0" w:color="auto"/>
        <w:right w:val="none" w:sz="0" w:space="0" w:color="auto"/>
      </w:divBdr>
    </w:div>
    <w:div w:id="5927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74/37/part/I/crossheading/general-duties" TargetMode="External"/><Relationship Id="rId18" Type="http://schemas.openxmlformats.org/officeDocument/2006/relationships/hyperlink" Target="https://www.legislation.gov.uk/ukpga/1974/37/section/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uk/ukpga/1974/37/section/7" TargetMode="External"/><Relationship Id="rId7" Type="http://schemas.openxmlformats.org/officeDocument/2006/relationships/webSettings" Target="webSettings.xml"/><Relationship Id="rId12" Type="http://schemas.openxmlformats.org/officeDocument/2006/relationships/hyperlink" Target="https://www.legislation.gov.uk/ukpga/1974/37/contents" TargetMode="External"/><Relationship Id="rId17" Type="http://schemas.openxmlformats.org/officeDocument/2006/relationships/hyperlink" Target="https://www.legislation.gov.uk/ukpga/1974/37/section/3" TargetMode="External"/><Relationship Id="rId25" Type="http://schemas.openxmlformats.org/officeDocument/2006/relationships/hyperlink" Target="https://www.legislation.gov.uk/ukpga/1974/37/section/9" TargetMode="External"/><Relationship Id="rId2" Type="http://schemas.openxmlformats.org/officeDocument/2006/relationships/customXml" Target="../customXml/item2.xml"/><Relationship Id="rId16" Type="http://schemas.openxmlformats.org/officeDocument/2006/relationships/hyperlink" Target="https://www.legislation.gov.uk/ukpga/1974/37/section/3" TargetMode="External"/><Relationship Id="rId20" Type="http://schemas.openxmlformats.org/officeDocument/2006/relationships/hyperlink" Target="https://www.legislation.gov.uk/ukpga/1974/37/section/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trust.sharepoint.com/sites/Shared%20files/Shared%20Documents/Operations/Guides.%20DRAFTS/Model%20Policies/contactus@bikeability.org.uk" TargetMode="External"/><Relationship Id="rId24" Type="http://schemas.openxmlformats.org/officeDocument/2006/relationships/hyperlink" Target="https://www.legislation.gov.uk/ukpga/1974/37/section/9" TargetMode="External"/><Relationship Id="rId5" Type="http://schemas.openxmlformats.org/officeDocument/2006/relationships/styles" Target="styles.xml"/><Relationship Id="rId15" Type="http://schemas.openxmlformats.org/officeDocument/2006/relationships/hyperlink" Target="https://www.legislation.gov.uk/ukpga/1974/37/section/2" TargetMode="External"/><Relationship Id="rId23" Type="http://schemas.openxmlformats.org/officeDocument/2006/relationships/hyperlink" Target="https://www.legislation.gov.uk/ukpga/1974/37/section/8"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9" Type="http://schemas.openxmlformats.org/officeDocument/2006/relationships/hyperlink" Target="https://www.legislation.gov.uk/ukpga/1974/37/section/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74/37/section/2" TargetMode="External"/><Relationship Id="rId22" Type="http://schemas.openxmlformats.org/officeDocument/2006/relationships/hyperlink" Target="https://www.legislation.gov.uk/ukpga/1974/37/section/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30330-6BC9-4D4B-ACA9-FB3F550F7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DBF73-4009-4087-BB29-1C5653F31F16}">
  <ds:schemaRefs>
    <ds:schemaRef ds:uri="http://schemas.microsoft.com/sharepoint/v3/contenttype/forms"/>
  </ds:schemaRefs>
</ds:datastoreItem>
</file>

<file path=customXml/itemProps3.xml><?xml version="1.0" encoding="utf-8"?>
<ds:datastoreItem xmlns:ds="http://schemas.openxmlformats.org/officeDocument/2006/customXml" ds:itemID="{A2B5523B-C6E8-4512-800E-CC16D696BE09}">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c754507d-80b7-4732-aa91-1bd259b279a1"/>
    <ds:schemaRef ds:uri="http://schemas.openxmlformats.org/package/2006/metadata/core-properties"/>
    <ds:schemaRef ds:uri="5478f610-55f3-467b-bec7-79e756b45d5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Friedrich</dc:creator>
  <cp:keywords/>
  <dc:description/>
  <cp:lastModifiedBy>Anke Friedrich</cp:lastModifiedBy>
  <cp:revision>31</cp:revision>
  <dcterms:created xsi:type="dcterms:W3CDTF">2021-03-22T16:52:00Z</dcterms:created>
  <dcterms:modified xsi:type="dcterms:W3CDTF">2021-04-01T11:49:00Z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